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72" w:rsidRPr="00F9150C" w:rsidRDefault="00BE3072" w:rsidP="00391882">
      <w:pPr>
        <w:rPr>
          <w:rFonts w:ascii="Plan" w:hAnsi="Plan" w:cs="Calibri"/>
          <w:sz w:val="24"/>
          <w:szCs w:val="24"/>
        </w:rPr>
      </w:pP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r w:rsidRPr="00F9150C">
        <w:rPr>
          <w:rFonts w:ascii="Plan" w:hAnsi="Plan"/>
          <w:b/>
          <w:sz w:val="24"/>
          <w:szCs w:val="24"/>
          <w:lang w:val="en-GB"/>
        </w:rPr>
        <w:t xml:space="preserve">A REPORT ON </w:t>
      </w:r>
      <w:r w:rsidR="00C02908" w:rsidRPr="00F9150C">
        <w:rPr>
          <w:rFonts w:ascii="Plan" w:hAnsi="Plan"/>
          <w:b/>
          <w:sz w:val="24"/>
          <w:szCs w:val="24"/>
          <w:lang w:val="en-GB"/>
        </w:rPr>
        <w:t xml:space="preserve">END OF TERM </w:t>
      </w: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r w:rsidRPr="00F9150C">
        <w:rPr>
          <w:rFonts w:ascii="Plan" w:hAnsi="Plan"/>
          <w:b/>
          <w:sz w:val="24"/>
          <w:szCs w:val="24"/>
          <w:lang w:val="en-GB"/>
        </w:rPr>
        <w:t xml:space="preserve">PROJECT EVALUATION </w:t>
      </w: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r w:rsidRPr="00F9150C">
        <w:rPr>
          <w:rFonts w:ascii="Plan" w:hAnsi="Plan"/>
          <w:b/>
          <w:sz w:val="24"/>
          <w:szCs w:val="24"/>
          <w:lang w:val="en-GB"/>
        </w:rPr>
        <w:t>OF</w:t>
      </w: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r w:rsidRPr="00F9150C">
        <w:rPr>
          <w:rFonts w:ascii="Plan" w:hAnsi="Plan"/>
          <w:b/>
          <w:sz w:val="24"/>
          <w:szCs w:val="24"/>
          <w:lang w:val="en-GB"/>
        </w:rPr>
        <w:t xml:space="preserve">PLAN </w:t>
      </w:r>
      <w:smartTag w:uri="urn:schemas-microsoft-com:office:smarttags" w:element="country-region">
        <w:smartTag w:uri="urn:schemas-microsoft-com:office:smarttags" w:element="place">
          <w:r w:rsidRPr="00F9150C">
            <w:rPr>
              <w:rFonts w:ascii="Plan" w:hAnsi="Plan"/>
              <w:b/>
              <w:sz w:val="24"/>
              <w:szCs w:val="24"/>
              <w:lang w:val="en-GB"/>
            </w:rPr>
            <w:t>MALAWI</w:t>
          </w:r>
        </w:smartTag>
      </w:smartTag>
      <w:r w:rsidRPr="00F9150C">
        <w:rPr>
          <w:rFonts w:ascii="Plan" w:hAnsi="Plan"/>
          <w:b/>
          <w:sz w:val="24"/>
          <w:szCs w:val="24"/>
          <w:lang w:val="en-GB"/>
        </w:rPr>
        <w:t xml:space="preserve"> - </w:t>
      </w:r>
      <w:r w:rsidR="003845D0" w:rsidRPr="00F9150C">
        <w:rPr>
          <w:rFonts w:ascii="Plan" w:hAnsi="Plan"/>
          <w:b/>
          <w:sz w:val="24"/>
          <w:szCs w:val="24"/>
          <w:lang w:val="en-GB"/>
        </w:rPr>
        <w:t>LEARN WITHOUT FEAR</w:t>
      </w:r>
      <w:r w:rsidRPr="00F9150C">
        <w:rPr>
          <w:rFonts w:ascii="Plan" w:hAnsi="Plan"/>
          <w:b/>
          <w:sz w:val="24"/>
          <w:szCs w:val="24"/>
          <w:lang w:val="en-GB"/>
        </w:rPr>
        <w:t xml:space="preserve"> PROJECT </w:t>
      </w: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r w:rsidRPr="00F9150C">
        <w:rPr>
          <w:rFonts w:ascii="Plan" w:hAnsi="Plan"/>
          <w:b/>
          <w:sz w:val="24"/>
          <w:szCs w:val="24"/>
          <w:lang w:val="en-GB"/>
        </w:rPr>
        <w:t>Submitted to</w:t>
      </w: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jc w:val="center"/>
        <w:rPr>
          <w:rFonts w:ascii="Plan" w:hAnsi="Plan"/>
          <w:b/>
          <w:sz w:val="24"/>
          <w:szCs w:val="24"/>
          <w:lang w:val="en-GB"/>
        </w:rPr>
      </w:pPr>
      <w:r w:rsidRPr="00F9150C">
        <w:rPr>
          <w:rFonts w:ascii="Plan" w:hAnsi="Plan"/>
          <w:b/>
          <w:sz w:val="24"/>
          <w:szCs w:val="24"/>
          <w:lang w:val="en-GB"/>
        </w:rPr>
        <w:t xml:space="preserve">Plan - </w:t>
      </w:r>
      <w:smartTag w:uri="urn:schemas-microsoft-com:office:smarttags" w:element="country-region">
        <w:smartTag w:uri="urn:schemas-microsoft-com:office:smarttags" w:element="place">
          <w:r w:rsidRPr="00F9150C">
            <w:rPr>
              <w:rFonts w:ascii="Plan" w:hAnsi="Plan"/>
              <w:b/>
              <w:sz w:val="24"/>
              <w:szCs w:val="24"/>
              <w:lang w:val="en-GB"/>
            </w:rPr>
            <w:t>Malawi</w:t>
          </w:r>
        </w:smartTag>
      </w:smartTag>
      <w:r w:rsidRPr="00F9150C">
        <w:rPr>
          <w:rFonts w:ascii="Plan" w:hAnsi="Plan"/>
          <w:b/>
          <w:sz w:val="24"/>
          <w:szCs w:val="24"/>
          <w:lang w:val="en-GB"/>
        </w:rPr>
        <w:t xml:space="preserve"> </w:t>
      </w:r>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rPr>
          <w:rFonts w:ascii="Plan" w:hAnsi="Plan" w:cs="Times New Roman"/>
          <w:b w:val="0"/>
          <w:sz w:val="24"/>
        </w:rPr>
      </w:pPr>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rPr>
          <w:rFonts w:ascii="Plan" w:hAnsi="Plan" w:cs="Times New Roman"/>
          <w:b w:val="0"/>
          <w:sz w:val="24"/>
        </w:rPr>
      </w:pPr>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rPr>
          <w:rFonts w:ascii="Plan" w:hAnsi="Plan" w:cs="Times New Roman"/>
          <w:b w:val="0"/>
          <w:sz w:val="24"/>
        </w:rPr>
      </w:pPr>
      <w:r w:rsidRPr="00F9150C">
        <w:rPr>
          <w:rFonts w:ascii="Plan" w:hAnsi="Plan" w:cs="Times New Roman"/>
          <w:b w:val="0"/>
          <w:sz w:val="24"/>
        </w:rPr>
        <w:t>By</w:t>
      </w:r>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rPr>
          <w:rFonts w:ascii="Plan" w:hAnsi="Plan" w:cs="Times New Roman"/>
          <w:sz w:val="24"/>
        </w:rPr>
      </w:pPr>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rPr>
          <w:rFonts w:ascii="Plan" w:hAnsi="Plan" w:cs="Times New Roman"/>
          <w:sz w:val="24"/>
          <w:lang w:val="en-GB"/>
        </w:rPr>
      </w:pPr>
      <w:r w:rsidRPr="00F9150C">
        <w:rPr>
          <w:rFonts w:ascii="Plan" w:hAnsi="Plan" w:cs="Times New Roman"/>
          <w:sz w:val="24"/>
          <w:lang w:val="en-GB"/>
        </w:rPr>
        <w:t>ALINANE CONSULTING</w:t>
      </w:r>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rPr>
          <w:rFonts w:ascii="Plan" w:hAnsi="Plan" w:cs="Times New Roman"/>
          <w:sz w:val="24"/>
          <w:lang w:val="en-GB"/>
        </w:rPr>
      </w:pPr>
      <w:r w:rsidRPr="00F9150C">
        <w:rPr>
          <w:rFonts w:ascii="Plan" w:hAnsi="Plan" w:cs="Times New Roman"/>
          <w:sz w:val="24"/>
          <w:lang w:val="en-GB"/>
        </w:rPr>
        <w:t>(Social and Organizational Development Consultants)</w:t>
      </w:r>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rPr>
          <w:rFonts w:ascii="Plan" w:hAnsi="Plan" w:cs="Times New Roman"/>
          <w:sz w:val="24"/>
          <w:lang w:val="en-GB"/>
        </w:rPr>
      </w:pPr>
      <w:smartTag w:uri="urn:schemas-microsoft-com:office:smarttags" w:element="address">
        <w:smartTag w:uri="urn:schemas-microsoft-com:office:smarttags" w:element="Street">
          <w:r w:rsidRPr="00F9150C">
            <w:rPr>
              <w:rFonts w:ascii="Plan" w:hAnsi="Plan" w:cs="Times New Roman"/>
              <w:sz w:val="24"/>
              <w:lang w:val="en-GB"/>
            </w:rPr>
            <w:t>Box</w:t>
          </w:r>
        </w:smartTag>
        <w:r w:rsidRPr="00F9150C">
          <w:rPr>
            <w:rFonts w:ascii="Plan" w:hAnsi="Plan" w:cs="Times New Roman"/>
            <w:sz w:val="24"/>
            <w:lang w:val="en-GB"/>
          </w:rPr>
          <w:t xml:space="preserve"> 2274</w:t>
        </w:r>
      </w:smartTag>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rPr>
          <w:rFonts w:ascii="Plan" w:hAnsi="Plan" w:cs="Times New Roman"/>
          <w:sz w:val="24"/>
          <w:lang w:val="en-GB"/>
        </w:rPr>
      </w:pPr>
      <w:r w:rsidRPr="00F9150C">
        <w:rPr>
          <w:rFonts w:ascii="Plan" w:hAnsi="Plan" w:cs="Times New Roman"/>
          <w:sz w:val="24"/>
          <w:lang w:val="en-GB"/>
        </w:rPr>
        <w:t xml:space="preserve">Chichiri – </w:t>
      </w:r>
      <w:smartTag w:uri="urn:schemas-microsoft-com:office:smarttags" w:element="City">
        <w:smartTag w:uri="urn:schemas-microsoft-com:office:smarttags" w:element="place">
          <w:r w:rsidRPr="00F9150C">
            <w:rPr>
              <w:rFonts w:ascii="Plan" w:hAnsi="Plan" w:cs="Times New Roman"/>
              <w:sz w:val="24"/>
              <w:lang w:val="en-GB"/>
            </w:rPr>
            <w:t>Blantyre</w:t>
          </w:r>
        </w:smartTag>
      </w:smartTag>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rPr>
          <w:rFonts w:ascii="Plan" w:hAnsi="Plan" w:cs="Times New Roman"/>
          <w:sz w:val="24"/>
          <w:lang w:val="en-GB"/>
        </w:rPr>
      </w:pPr>
      <w:r w:rsidRPr="00F9150C">
        <w:rPr>
          <w:rFonts w:ascii="Plan" w:hAnsi="Plan" w:cs="Times New Roman"/>
          <w:sz w:val="24"/>
          <w:lang w:val="en-GB"/>
        </w:rPr>
        <w:t xml:space="preserve">Axa Coach and Bus Company Premises </w:t>
      </w:r>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rPr>
          <w:rFonts w:ascii="Plan" w:hAnsi="Plan" w:cs="Times New Roman"/>
          <w:sz w:val="24"/>
          <w:lang w:val="en-GB"/>
        </w:rPr>
      </w:pPr>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rPr>
          <w:rFonts w:ascii="Plan" w:hAnsi="Plan" w:cs="Times New Roman"/>
          <w:sz w:val="24"/>
          <w:lang w:val="fr-FR"/>
        </w:rPr>
      </w:pPr>
      <w:r w:rsidRPr="00F9150C">
        <w:rPr>
          <w:rFonts w:ascii="Plan" w:hAnsi="Plan" w:cs="Times New Roman"/>
          <w:sz w:val="24"/>
          <w:lang w:val="fr-FR"/>
        </w:rPr>
        <w:t>Malawi</w:t>
      </w:r>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rPr>
          <w:rFonts w:ascii="Plan" w:hAnsi="Plan" w:cs="Times New Roman"/>
          <w:sz w:val="24"/>
          <w:lang w:val="fr-FR"/>
        </w:rPr>
      </w:pPr>
      <w:r w:rsidRPr="00F9150C">
        <w:rPr>
          <w:rFonts w:ascii="Plan" w:hAnsi="Plan" w:cs="Times New Roman"/>
          <w:sz w:val="24"/>
          <w:lang w:val="fr-FR"/>
        </w:rPr>
        <w:t xml:space="preserve"> </w:t>
      </w:r>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rPr>
          <w:rFonts w:ascii="Plan" w:hAnsi="Plan" w:cs="Times New Roman"/>
          <w:b w:val="0"/>
          <w:sz w:val="24"/>
          <w:lang w:val="fr-FR"/>
        </w:rPr>
      </w:pPr>
      <w:r w:rsidRPr="00F9150C">
        <w:rPr>
          <w:rFonts w:ascii="Plan" w:hAnsi="Plan" w:cs="Times New Roman"/>
          <w:b w:val="0"/>
          <w:sz w:val="24"/>
          <w:lang w:val="fr-FR"/>
        </w:rPr>
        <w:t xml:space="preserve">Phone: (+265) 999 353 894 / </w:t>
      </w:r>
      <w:r w:rsidR="008B5CBB" w:rsidRPr="00F9150C">
        <w:rPr>
          <w:rFonts w:ascii="Plan" w:hAnsi="Plan" w:cs="Times New Roman"/>
          <w:b w:val="0"/>
          <w:sz w:val="24"/>
          <w:lang w:val="fr-FR"/>
        </w:rPr>
        <w:t xml:space="preserve">888 750 183/ </w:t>
      </w:r>
      <w:r w:rsidRPr="00F9150C">
        <w:rPr>
          <w:rFonts w:ascii="Plan" w:hAnsi="Plan" w:cs="Times New Roman"/>
          <w:b w:val="0"/>
          <w:sz w:val="24"/>
          <w:lang w:val="fr-FR"/>
        </w:rPr>
        <w:t>01880 839</w:t>
      </w:r>
    </w:p>
    <w:p w:rsidR="0057029B" w:rsidRPr="00F9150C" w:rsidRDefault="0057029B" w:rsidP="00793C3B">
      <w:pPr>
        <w:pStyle w:val="Title"/>
        <w:pBdr>
          <w:top w:val="thinThickMediumGap" w:sz="24" w:space="23" w:color="auto"/>
          <w:left w:val="thinThickMediumGap" w:sz="24" w:space="4" w:color="auto"/>
          <w:bottom w:val="thickThinMediumGap" w:sz="24" w:space="1" w:color="auto"/>
          <w:right w:val="thickThinMediumGap" w:sz="24" w:space="4" w:color="auto"/>
        </w:pBdr>
        <w:ind w:firstLine="720"/>
        <w:jc w:val="left"/>
        <w:rPr>
          <w:rFonts w:ascii="Plan" w:hAnsi="Plan" w:cs="Times New Roman"/>
          <w:sz w:val="24"/>
          <w:lang w:val="fr-FR"/>
        </w:rPr>
      </w:pPr>
      <w:r w:rsidRPr="00F9150C">
        <w:rPr>
          <w:rFonts w:ascii="Plan" w:hAnsi="Plan" w:cs="Times New Roman"/>
          <w:sz w:val="24"/>
          <w:lang w:val="fr-FR"/>
        </w:rPr>
        <w:t xml:space="preserve">                                 E-mail: </w:t>
      </w:r>
      <w:hyperlink r:id="rId7" w:history="1">
        <w:r w:rsidRPr="00F9150C">
          <w:rPr>
            <w:rStyle w:val="Hyperlink"/>
            <w:rFonts w:ascii="Plan" w:hAnsi="Plan" w:cs="Times New Roman"/>
            <w:color w:val="auto"/>
            <w:sz w:val="24"/>
            <w:lang w:val="fr-FR"/>
          </w:rPr>
          <w:t>alinane_consult@yahoo.com</w:t>
        </w:r>
      </w:hyperlink>
    </w:p>
    <w:p w:rsidR="0057029B" w:rsidRPr="00F9150C" w:rsidRDefault="0057029B" w:rsidP="00793C3B">
      <w:pPr>
        <w:pBdr>
          <w:top w:val="thinThickMediumGap" w:sz="24" w:space="23" w:color="auto"/>
          <w:left w:val="thinThickMediumGap" w:sz="24" w:space="4" w:color="auto"/>
          <w:bottom w:val="thickThinMediumGap" w:sz="24" w:space="1" w:color="auto"/>
          <w:right w:val="thickThinMediumGap" w:sz="24" w:space="4" w:color="auto"/>
        </w:pBdr>
        <w:tabs>
          <w:tab w:val="left" w:pos="720"/>
        </w:tabs>
        <w:jc w:val="center"/>
        <w:rPr>
          <w:rFonts w:ascii="Plan" w:hAnsi="Plan"/>
          <w:sz w:val="24"/>
          <w:szCs w:val="24"/>
          <w:lang w:val="fr-FR"/>
        </w:rPr>
      </w:pPr>
    </w:p>
    <w:p w:rsidR="0057029B" w:rsidRPr="00F9150C" w:rsidRDefault="008B5CBB" w:rsidP="00793C3B">
      <w:pPr>
        <w:pBdr>
          <w:top w:val="thinThickMediumGap" w:sz="24" w:space="23" w:color="auto"/>
          <w:left w:val="thinThickMediumGap" w:sz="24" w:space="4" w:color="auto"/>
          <w:bottom w:val="thickThinMediumGap" w:sz="24" w:space="1" w:color="auto"/>
          <w:right w:val="thickThinMediumGap" w:sz="24" w:space="4" w:color="auto"/>
        </w:pBdr>
        <w:tabs>
          <w:tab w:val="left" w:pos="720"/>
        </w:tabs>
        <w:jc w:val="center"/>
        <w:rPr>
          <w:rFonts w:ascii="Plan" w:hAnsi="Plan"/>
          <w:b/>
          <w:sz w:val="24"/>
          <w:szCs w:val="24"/>
          <w:lang w:val="en-GB"/>
        </w:rPr>
      </w:pPr>
      <w:r w:rsidRPr="00F9150C">
        <w:rPr>
          <w:rFonts w:ascii="Plan" w:hAnsi="Plan"/>
          <w:b/>
          <w:sz w:val="24"/>
          <w:szCs w:val="24"/>
          <w:lang w:val="en-GB"/>
        </w:rPr>
        <w:t>DECEMBER</w:t>
      </w:r>
      <w:r w:rsidR="0057029B" w:rsidRPr="00F9150C">
        <w:rPr>
          <w:rFonts w:ascii="Plan" w:hAnsi="Plan"/>
          <w:b/>
          <w:sz w:val="24"/>
          <w:szCs w:val="24"/>
          <w:lang w:val="en-GB"/>
        </w:rPr>
        <w:t>, 2010</w:t>
      </w:r>
    </w:p>
    <w:p w:rsidR="0057029B" w:rsidRPr="00F9150C" w:rsidRDefault="0057029B" w:rsidP="0057029B">
      <w:pPr>
        <w:pBdr>
          <w:top w:val="thinThickMediumGap" w:sz="24" w:space="1" w:color="auto"/>
          <w:left w:val="thinThickMediumGap" w:sz="24" w:space="4" w:color="auto"/>
          <w:bottom w:val="thickThinMediumGap" w:sz="24" w:space="1" w:color="auto"/>
          <w:right w:val="thickThinMediumGap" w:sz="24" w:space="4" w:color="auto"/>
        </w:pBdr>
        <w:tabs>
          <w:tab w:val="left" w:pos="720"/>
        </w:tabs>
        <w:jc w:val="center"/>
        <w:rPr>
          <w:rFonts w:ascii="Plan" w:hAnsi="Plan"/>
          <w:b/>
          <w:sz w:val="24"/>
          <w:szCs w:val="24"/>
          <w:lang w:val="en-GB"/>
        </w:rPr>
        <w:sectPr w:rsidR="0057029B" w:rsidRPr="00F9150C">
          <w:footerReference w:type="even" r:id="rId8"/>
          <w:footerReference w:type="default" r:id="rId9"/>
          <w:pgSz w:w="11909" w:h="16834" w:code="9"/>
          <w:pgMar w:top="1440" w:right="1440" w:bottom="1440" w:left="1440" w:header="720" w:footer="720" w:gutter="0"/>
          <w:cols w:space="720"/>
          <w:titlePg/>
          <w:docGrid w:linePitch="360"/>
        </w:sectPr>
      </w:pPr>
    </w:p>
    <w:p w:rsidR="00391882" w:rsidRPr="00F9150C" w:rsidRDefault="00391882" w:rsidP="00391882">
      <w:pPr>
        <w:jc w:val="both"/>
        <w:rPr>
          <w:rFonts w:ascii="Plan" w:hAnsi="Plan" w:cs="Calibri"/>
          <w:b/>
          <w:sz w:val="24"/>
          <w:szCs w:val="24"/>
        </w:rPr>
      </w:pPr>
      <w:r w:rsidRPr="00F9150C">
        <w:rPr>
          <w:rFonts w:ascii="Plan" w:hAnsi="Plan" w:cs="Calibri"/>
          <w:b/>
          <w:sz w:val="24"/>
          <w:szCs w:val="24"/>
        </w:rPr>
        <w:lastRenderedPageBreak/>
        <w:t>Acknowledgements:</w:t>
      </w:r>
    </w:p>
    <w:p w:rsidR="00391882" w:rsidRPr="00F9150C" w:rsidRDefault="00391882" w:rsidP="00391882">
      <w:pPr>
        <w:jc w:val="both"/>
        <w:rPr>
          <w:rFonts w:ascii="Plan" w:hAnsi="Plan" w:cs="Calibri"/>
          <w:b/>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The Consultants acknowledge with </w:t>
      </w:r>
      <w:r w:rsidR="00E52B15" w:rsidRPr="00F9150C">
        <w:rPr>
          <w:rFonts w:ascii="Plan" w:hAnsi="Plan" w:cs="Calibri"/>
          <w:sz w:val="24"/>
          <w:szCs w:val="24"/>
        </w:rPr>
        <w:t xml:space="preserve">great </w:t>
      </w:r>
      <w:r w:rsidRPr="00F9150C">
        <w:rPr>
          <w:rFonts w:ascii="Plan" w:hAnsi="Plan" w:cs="Calibri"/>
          <w:sz w:val="24"/>
          <w:szCs w:val="24"/>
        </w:rPr>
        <w:t>thanks</w:t>
      </w:r>
      <w:r w:rsidR="00E52B15" w:rsidRPr="00F9150C">
        <w:rPr>
          <w:rFonts w:ascii="Plan" w:hAnsi="Plan" w:cs="Calibri"/>
          <w:sz w:val="24"/>
          <w:szCs w:val="24"/>
        </w:rPr>
        <w:t xml:space="preserve"> and profound appreciation</w:t>
      </w:r>
      <w:r w:rsidRPr="00F9150C">
        <w:rPr>
          <w:rFonts w:ascii="Plan" w:hAnsi="Plan" w:cs="Calibri"/>
          <w:sz w:val="24"/>
          <w:szCs w:val="24"/>
        </w:rPr>
        <w:t xml:space="preserve">, the insights and views various stakeholders gave on the project.  Their experiences </w:t>
      </w:r>
      <w:r w:rsidR="00E52B15" w:rsidRPr="00F9150C">
        <w:rPr>
          <w:rFonts w:ascii="Plan" w:hAnsi="Plan" w:cs="Calibri"/>
          <w:sz w:val="24"/>
          <w:szCs w:val="24"/>
        </w:rPr>
        <w:t xml:space="preserve">and lessons learned </w:t>
      </w:r>
      <w:r w:rsidRPr="00F9150C">
        <w:rPr>
          <w:rFonts w:ascii="Plan" w:hAnsi="Plan" w:cs="Calibri"/>
          <w:sz w:val="24"/>
          <w:szCs w:val="24"/>
        </w:rPr>
        <w:t xml:space="preserve">of the project are greatly valued. </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Plan </w:t>
      </w:r>
      <w:smartTag w:uri="urn:schemas-microsoft-com:office:smarttags" w:element="country-region">
        <w:smartTag w:uri="urn:schemas-microsoft-com:office:smarttags" w:element="place">
          <w:r w:rsidRPr="00F9150C">
            <w:rPr>
              <w:rFonts w:ascii="Plan" w:hAnsi="Plan" w:cs="Calibri"/>
              <w:sz w:val="24"/>
              <w:szCs w:val="24"/>
            </w:rPr>
            <w:t>M</w:t>
          </w:r>
          <w:r w:rsidR="00E52B15" w:rsidRPr="00F9150C">
            <w:rPr>
              <w:rFonts w:ascii="Plan" w:hAnsi="Plan" w:cs="Calibri"/>
              <w:sz w:val="24"/>
              <w:szCs w:val="24"/>
            </w:rPr>
            <w:t>alawi</w:t>
          </w:r>
        </w:smartTag>
      </w:smartTag>
      <w:r w:rsidR="00E52B15" w:rsidRPr="00F9150C">
        <w:rPr>
          <w:rFonts w:ascii="Plan" w:hAnsi="Plan" w:cs="Calibri"/>
          <w:sz w:val="24"/>
          <w:szCs w:val="24"/>
        </w:rPr>
        <w:t xml:space="preserve"> management through Mr Mc</w:t>
      </w:r>
      <w:r w:rsidRPr="00F9150C">
        <w:rPr>
          <w:rFonts w:ascii="Plan" w:hAnsi="Plan" w:cs="Calibri"/>
          <w:sz w:val="24"/>
          <w:szCs w:val="24"/>
        </w:rPr>
        <w:t>Donald Mumba - the Rights of the Child Advisor also deserve our appreciation for all the logistical arrangements they made for us to conduct this activity. We would also like to thank all staff members from the 4 P</w:t>
      </w:r>
      <w:r w:rsidR="00E11DDA" w:rsidRPr="00F9150C">
        <w:rPr>
          <w:rFonts w:ascii="Plan" w:hAnsi="Plan" w:cs="Calibri"/>
          <w:sz w:val="24"/>
          <w:szCs w:val="24"/>
        </w:rPr>
        <w:t xml:space="preserve">rogramme </w:t>
      </w:r>
      <w:r w:rsidRPr="00F9150C">
        <w:rPr>
          <w:rFonts w:ascii="Plan" w:hAnsi="Plan" w:cs="Calibri"/>
          <w:sz w:val="24"/>
          <w:szCs w:val="24"/>
        </w:rPr>
        <w:t>U</w:t>
      </w:r>
      <w:r w:rsidR="00E11DDA" w:rsidRPr="00F9150C">
        <w:rPr>
          <w:rFonts w:ascii="Plan" w:hAnsi="Plan" w:cs="Calibri"/>
          <w:sz w:val="24"/>
          <w:szCs w:val="24"/>
        </w:rPr>
        <w:t>nit</w:t>
      </w:r>
      <w:r w:rsidRPr="00F9150C">
        <w:rPr>
          <w:rFonts w:ascii="Plan" w:hAnsi="Plan" w:cs="Calibri"/>
          <w:sz w:val="24"/>
          <w:szCs w:val="24"/>
        </w:rPr>
        <w:t>s</w:t>
      </w:r>
      <w:r w:rsidR="00E11DDA" w:rsidRPr="00F9150C">
        <w:rPr>
          <w:rFonts w:ascii="Plan" w:hAnsi="Plan" w:cs="Calibri"/>
          <w:sz w:val="24"/>
          <w:szCs w:val="24"/>
        </w:rPr>
        <w:t xml:space="preserve"> (Pus)</w:t>
      </w:r>
      <w:r w:rsidRPr="00F9150C">
        <w:rPr>
          <w:rFonts w:ascii="Plan" w:hAnsi="Plan" w:cs="Calibri"/>
          <w:sz w:val="24"/>
          <w:szCs w:val="24"/>
        </w:rPr>
        <w:t xml:space="preserve"> who we</w:t>
      </w:r>
      <w:r w:rsidR="00E52B15" w:rsidRPr="00F9150C">
        <w:rPr>
          <w:rFonts w:ascii="Plan" w:hAnsi="Plan" w:cs="Calibri"/>
          <w:sz w:val="24"/>
          <w:szCs w:val="24"/>
        </w:rPr>
        <w:t>re readily available to provide</w:t>
      </w:r>
      <w:r w:rsidRPr="00F9150C">
        <w:rPr>
          <w:rFonts w:ascii="Plan" w:hAnsi="Plan" w:cs="Calibri"/>
          <w:sz w:val="24"/>
          <w:szCs w:val="24"/>
        </w:rPr>
        <w:t xml:space="preserve"> responses on various aspects of the project</w:t>
      </w:r>
      <w:r w:rsidR="00D80D62" w:rsidRPr="00F9150C">
        <w:rPr>
          <w:rFonts w:ascii="Plan" w:hAnsi="Plan" w:cs="Calibri"/>
          <w:sz w:val="24"/>
          <w:szCs w:val="24"/>
        </w:rPr>
        <w:t xml:space="preserve"> as well as all staff members that ably commented on the draft report.</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We would also like to thank all respondents who included school teachers, school children, community structures</w:t>
      </w:r>
      <w:r w:rsidR="00D80D62" w:rsidRPr="00F9150C">
        <w:rPr>
          <w:rFonts w:ascii="Plan" w:hAnsi="Plan" w:cs="Calibri"/>
          <w:sz w:val="24"/>
          <w:szCs w:val="24"/>
        </w:rPr>
        <w:t>,</w:t>
      </w:r>
      <w:r w:rsidRPr="00F9150C">
        <w:rPr>
          <w:rFonts w:ascii="Plan" w:hAnsi="Plan" w:cs="Calibri"/>
          <w:sz w:val="24"/>
          <w:szCs w:val="24"/>
        </w:rPr>
        <w:t xml:space="preserve"> </w:t>
      </w:r>
      <w:r w:rsidR="00120B50" w:rsidRPr="00F9150C">
        <w:rPr>
          <w:rFonts w:ascii="Plan" w:hAnsi="Plan" w:cs="Calibri"/>
          <w:sz w:val="24"/>
          <w:szCs w:val="24"/>
        </w:rPr>
        <w:t xml:space="preserve">Parents and Teachers </w:t>
      </w:r>
      <w:r w:rsidR="00E11DDA" w:rsidRPr="00F9150C">
        <w:rPr>
          <w:rFonts w:ascii="Plan" w:hAnsi="Plan" w:cs="Calibri"/>
          <w:sz w:val="24"/>
          <w:szCs w:val="24"/>
        </w:rPr>
        <w:t>Association (</w:t>
      </w:r>
      <w:r w:rsidRPr="00F9150C">
        <w:rPr>
          <w:rFonts w:ascii="Plan" w:hAnsi="Plan" w:cs="Calibri"/>
          <w:sz w:val="24"/>
          <w:szCs w:val="24"/>
        </w:rPr>
        <w:t>PTA</w:t>
      </w:r>
      <w:r w:rsidR="00120B50" w:rsidRPr="00F9150C">
        <w:rPr>
          <w:rFonts w:ascii="Plan" w:hAnsi="Plan" w:cs="Calibri"/>
          <w:sz w:val="24"/>
          <w:szCs w:val="24"/>
        </w:rPr>
        <w:t>)</w:t>
      </w:r>
      <w:r w:rsidRPr="00F9150C">
        <w:rPr>
          <w:rFonts w:ascii="Plan" w:hAnsi="Plan" w:cs="Calibri"/>
          <w:sz w:val="24"/>
          <w:szCs w:val="24"/>
        </w:rPr>
        <w:t xml:space="preserve"> and S</w:t>
      </w:r>
      <w:r w:rsidR="00120B50" w:rsidRPr="00F9150C">
        <w:rPr>
          <w:rFonts w:ascii="Plan" w:hAnsi="Plan" w:cs="Calibri"/>
          <w:sz w:val="24"/>
          <w:szCs w:val="24"/>
        </w:rPr>
        <w:t xml:space="preserve">chool </w:t>
      </w:r>
      <w:r w:rsidRPr="00F9150C">
        <w:rPr>
          <w:rFonts w:ascii="Plan" w:hAnsi="Plan" w:cs="Calibri"/>
          <w:sz w:val="24"/>
          <w:szCs w:val="24"/>
        </w:rPr>
        <w:t>M</w:t>
      </w:r>
      <w:r w:rsidR="00120B50" w:rsidRPr="00F9150C">
        <w:rPr>
          <w:rFonts w:ascii="Plan" w:hAnsi="Plan" w:cs="Calibri"/>
          <w:sz w:val="24"/>
          <w:szCs w:val="24"/>
        </w:rPr>
        <w:t xml:space="preserve">anagement </w:t>
      </w:r>
      <w:r w:rsidR="009D1483" w:rsidRPr="00F9150C">
        <w:rPr>
          <w:rFonts w:ascii="Plan" w:hAnsi="Plan" w:cs="Calibri"/>
          <w:sz w:val="24"/>
          <w:szCs w:val="24"/>
        </w:rPr>
        <w:t>Committee (</w:t>
      </w:r>
      <w:r w:rsidR="00120B50" w:rsidRPr="00F9150C">
        <w:rPr>
          <w:rFonts w:ascii="Plan" w:hAnsi="Plan" w:cs="Calibri"/>
          <w:sz w:val="24"/>
          <w:szCs w:val="24"/>
        </w:rPr>
        <w:t>SMC</w:t>
      </w:r>
      <w:r w:rsidRPr="00F9150C">
        <w:rPr>
          <w:rFonts w:ascii="Plan" w:hAnsi="Plan" w:cs="Calibri"/>
          <w:sz w:val="24"/>
          <w:szCs w:val="24"/>
        </w:rPr>
        <w:t xml:space="preserve">), and various government institutions as well </w:t>
      </w:r>
      <w:r w:rsidR="00E11DDA" w:rsidRPr="00F9150C">
        <w:rPr>
          <w:rFonts w:ascii="Plan" w:hAnsi="Plan" w:cs="Calibri"/>
          <w:sz w:val="24"/>
          <w:szCs w:val="24"/>
        </w:rPr>
        <w:t xml:space="preserve">as </w:t>
      </w:r>
      <w:r w:rsidRPr="00F9150C">
        <w:rPr>
          <w:rFonts w:ascii="Plan" w:hAnsi="Plan" w:cs="Calibri"/>
          <w:sz w:val="24"/>
          <w:szCs w:val="24"/>
        </w:rPr>
        <w:t xml:space="preserve">PLAN </w:t>
      </w:r>
      <w:smartTag w:uri="urn:schemas-microsoft-com:office:smarttags" w:element="country-region">
        <w:smartTag w:uri="urn:schemas-microsoft-com:office:smarttags" w:element="place">
          <w:r w:rsidRPr="00F9150C">
            <w:rPr>
              <w:rFonts w:ascii="Plan" w:hAnsi="Plan" w:cs="Calibri"/>
              <w:sz w:val="24"/>
              <w:szCs w:val="24"/>
            </w:rPr>
            <w:t>Malawi</w:t>
          </w:r>
        </w:smartTag>
      </w:smartTag>
      <w:r w:rsidRPr="00F9150C">
        <w:rPr>
          <w:rFonts w:ascii="Plan" w:hAnsi="Plan" w:cs="Calibri"/>
          <w:sz w:val="24"/>
          <w:szCs w:val="24"/>
        </w:rPr>
        <w:t>’s implementing partners for giving us an opportunity to know much about their perspectives regarding the project.</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Profound gratitude is due to Plan </w:t>
      </w:r>
      <w:smartTag w:uri="urn:schemas-microsoft-com:office:smarttags" w:element="country-region">
        <w:smartTag w:uri="urn:schemas-microsoft-com:office:smarttags" w:element="place">
          <w:r w:rsidRPr="00F9150C">
            <w:rPr>
              <w:rFonts w:ascii="Plan" w:hAnsi="Plan" w:cs="Calibri"/>
              <w:sz w:val="24"/>
              <w:szCs w:val="24"/>
            </w:rPr>
            <w:t>Malawi</w:t>
          </w:r>
        </w:smartTag>
      </w:smartTag>
      <w:r w:rsidRPr="00F9150C">
        <w:rPr>
          <w:rFonts w:ascii="Plan" w:hAnsi="Plan" w:cs="Calibri"/>
          <w:sz w:val="24"/>
          <w:szCs w:val="24"/>
        </w:rPr>
        <w:t xml:space="preserve"> without whose funding support the evaluation would have taken a different form.</w:t>
      </w: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r w:rsidRPr="00F9150C">
        <w:rPr>
          <w:rFonts w:ascii="Plan" w:hAnsi="Plan" w:cs="Calibri"/>
          <w:sz w:val="24"/>
          <w:szCs w:val="24"/>
        </w:rPr>
        <w:t xml:space="preserve"> </w:t>
      </w: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91882" w:rsidP="00391882">
      <w:pPr>
        <w:rPr>
          <w:rFonts w:ascii="Plan" w:hAnsi="Plan" w:cs="Calibri"/>
          <w:sz w:val="24"/>
          <w:szCs w:val="24"/>
        </w:rPr>
      </w:pPr>
    </w:p>
    <w:p w:rsidR="00391882" w:rsidRPr="00F9150C" w:rsidRDefault="003845D0" w:rsidP="003845D0">
      <w:pPr>
        <w:spacing w:after="200" w:line="276" w:lineRule="auto"/>
        <w:rPr>
          <w:rFonts w:ascii="Plan" w:hAnsi="Plan" w:cs="Calibri"/>
          <w:b/>
          <w:sz w:val="24"/>
          <w:szCs w:val="24"/>
        </w:rPr>
      </w:pPr>
      <w:r w:rsidRPr="00F9150C">
        <w:rPr>
          <w:rFonts w:ascii="Plan" w:hAnsi="Plan" w:cs="Calibri"/>
          <w:b/>
          <w:sz w:val="24"/>
          <w:szCs w:val="24"/>
        </w:rPr>
        <w:br w:type="page"/>
      </w:r>
      <w:r w:rsidR="00391882" w:rsidRPr="00F9150C">
        <w:rPr>
          <w:rFonts w:ascii="Plan" w:hAnsi="Plan" w:cs="Calibri"/>
          <w:b/>
          <w:sz w:val="24"/>
          <w:szCs w:val="24"/>
        </w:rPr>
        <w:lastRenderedPageBreak/>
        <w:t>Table of Content</w:t>
      </w:r>
    </w:p>
    <w:p w:rsidR="00391882" w:rsidRPr="00F9150C" w:rsidRDefault="00391882" w:rsidP="005926E3">
      <w:pPr>
        <w:spacing w:line="360" w:lineRule="auto"/>
        <w:rPr>
          <w:rFonts w:ascii="Plan" w:hAnsi="Plan" w:cs="Calibri"/>
          <w:sz w:val="24"/>
          <w:szCs w:val="24"/>
        </w:rPr>
      </w:pPr>
    </w:p>
    <w:p w:rsidR="00391882" w:rsidRPr="00F9150C" w:rsidRDefault="00391882" w:rsidP="005926E3">
      <w:pPr>
        <w:spacing w:line="360" w:lineRule="auto"/>
        <w:rPr>
          <w:rFonts w:ascii="Plan" w:hAnsi="Plan" w:cs="Calibri"/>
          <w:sz w:val="24"/>
          <w:szCs w:val="24"/>
        </w:rPr>
      </w:pPr>
      <w:r w:rsidRPr="00F9150C">
        <w:rPr>
          <w:rFonts w:ascii="Plan" w:hAnsi="Plan" w:cs="Calibri"/>
          <w:b/>
          <w:sz w:val="24"/>
          <w:szCs w:val="24"/>
        </w:rPr>
        <w:t>Executive Summary</w:t>
      </w:r>
      <w:r w:rsidR="00A54DEF" w:rsidRPr="00F9150C">
        <w:rPr>
          <w:rFonts w:ascii="Plan" w:hAnsi="Plan" w:cs="Calibri"/>
          <w:sz w:val="24"/>
          <w:szCs w:val="24"/>
        </w:rPr>
        <w:t>..................................................................</w:t>
      </w:r>
      <w:r w:rsidR="00FD607E" w:rsidRPr="00F9150C">
        <w:rPr>
          <w:rFonts w:ascii="Plan" w:hAnsi="Plan" w:cs="Calibri"/>
          <w:sz w:val="24"/>
          <w:szCs w:val="24"/>
        </w:rPr>
        <w:t>..............................</w:t>
      </w:r>
      <w:r w:rsidR="00EF0DD2" w:rsidRPr="00F9150C">
        <w:rPr>
          <w:rFonts w:ascii="Plan" w:hAnsi="Plan" w:cs="Calibri"/>
          <w:sz w:val="24"/>
          <w:szCs w:val="24"/>
        </w:rPr>
        <w:t>..</w:t>
      </w:r>
      <w:r w:rsidR="00981342">
        <w:rPr>
          <w:rFonts w:ascii="Plan" w:hAnsi="Plan" w:cs="Calibri"/>
          <w:sz w:val="24"/>
          <w:szCs w:val="24"/>
        </w:rPr>
        <w:t>............</w:t>
      </w:r>
      <w:r w:rsidR="00FD607E" w:rsidRPr="00F9150C">
        <w:rPr>
          <w:rFonts w:ascii="Plan" w:hAnsi="Plan" w:cs="Calibri"/>
          <w:sz w:val="24"/>
          <w:szCs w:val="24"/>
        </w:rPr>
        <w:tab/>
        <w:t xml:space="preserve"> </w:t>
      </w:r>
      <w:r w:rsidR="00EF0DD2" w:rsidRPr="00F9150C">
        <w:rPr>
          <w:rFonts w:ascii="Plan" w:hAnsi="Plan" w:cs="Calibri"/>
          <w:sz w:val="24"/>
          <w:szCs w:val="24"/>
        </w:rPr>
        <w:t xml:space="preserve">   </w:t>
      </w:r>
      <w:r w:rsidR="00FD607E" w:rsidRPr="00F9150C">
        <w:rPr>
          <w:rFonts w:ascii="Plan" w:hAnsi="Plan" w:cs="Calibri"/>
          <w:sz w:val="24"/>
          <w:szCs w:val="24"/>
        </w:rPr>
        <w:t>4</w:t>
      </w:r>
    </w:p>
    <w:p w:rsidR="00391882" w:rsidRPr="00F9150C" w:rsidRDefault="00391882" w:rsidP="005926E3">
      <w:pPr>
        <w:spacing w:line="360" w:lineRule="auto"/>
        <w:rPr>
          <w:rFonts w:ascii="Plan" w:hAnsi="Plan" w:cs="Calibri"/>
          <w:sz w:val="24"/>
          <w:szCs w:val="24"/>
        </w:rPr>
      </w:pPr>
    </w:p>
    <w:p w:rsidR="00391882" w:rsidRPr="00F9150C" w:rsidRDefault="00391882" w:rsidP="005926E3">
      <w:pPr>
        <w:spacing w:line="360" w:lineRule="auto"/>
        <w:rPr>
          <w:rFonts w:ascii="Plan" w:hAnsi="Plan" w:cs="Calibri"/>
          <w:sz w:val="24"/>
          <w:szCs w:val="24"/>
        </w:rPr>
      </w:pPr>
      <w:r w:rsidRPr="00F9150C">
        <w:rPr>
          <w:rFonts w:ascii="Plan" w:hAnsi="Plan" w:cs="Calibri"/>
          <w:b/>
          <w:sz w:val="24"/>
          <w:szCs w:val="24"/>
        </w:rPr>
        <w:t>Chapter 1: Introduction</w:t>
      </w:r>
      <w:r w:rsidR="00A54DEF" w:rsidRPr="00F9150C">
        <w:rPr>
          <w:rFonts w:ascii="Plan" w:hAnsi="Plan" w:cs="Calibri"/>
          <w:sz w:val="24"/>
          <w:szCs w:val="24"/>
        </w:rPr>
        <w:t>...........................................................................................</w:t>
      </w:r>
      <w:r w:rsidR="00E13359" w:rsidRPr="00F9150C">
        <w:rPr>
          <w:rFonts w:ascii="Plan" w:hAnsi="Plan" w:cs="Calibri"/>
          <w:sz w:val="24"/>
          <w:szCs w:val="24"/>
        </w:rPr>
        <w:t>..</w:t>
      </w:r>
      <w:r w:rsidR="00044002">
        <w:rPr>
          <w:rFonts w:ascii="Plan" w:hAnsi="Plan" w:cs="Calibri"/>
          <w:sz w:val="24"/>
          <w:szCs w:val="24"/>
        </w:rPr>
        <w:t>..........</w:t>
      </w:r>
      <w:r w:rsidR="00EF0DD2" w:rsidRPr="00F9150C">
        <w:rPr>
          <w:rFonts w:ascii="Plan" w:hAnsi="Plan" w:cs="Calibri"/>
          <w:sz w:val="24"/>
          <w:szCs w:val="24"/>
        </w:rPr>
        <w:t xml:space="preserve"> </w:t>
      </w:r>
      <w:r w:rsidR="00DE3B07" w:rsidRPr="00F9150C">
        <w:rPr>
          <w:rFonts w:ascii="Plan" w:hAnsi="Plan" w:cs="Calibri"/>
          <w:sz w:val="24"/>
          <w:szCs w:val="24"/>
        </w:rPr>
        <w:t>11</w:t>
      </w:r>
    </w:p>
    <w:p w:rsidR="00391882" w:rsidRPr="00F9150C" w:rsidRDefault="00981342" w:rsidP="005926E3">
      <w:pPr>
        <w:spacing w:line="360" w:lineRule="auto"/>
        <w:rPr>
          <w:rFonts w:ascii="Plan" w:hAnsi="Plan" w:cs="Calibri"/>
          <w:sz w:val="24"/>
          <w:szCs w:val="24"/>
        </w:rPr>
      </w:pPr>
      <w:r>
        <w:rPr>
          <w:rFonts w:ascii="Plan" w:hAnsi="Plan" w:cs="Calibri"/>
          <w:sz w:val="24"/>
          <w:szCs w:val="24"/>
        </w:rPr>
        <w:t>1.1</w:t>
      </w:r>
      <w:r>
        <w:rPr>
          <w:rFonts w:ascii="Plan" w:hAnsi="Plan" w:cs="Calibri"/>
          <w:sz w:val="24"/>
          <w:szCs w:val="24"/>
        </w:rPr>
        <w:tab/>
      </w:r>
      <w:r w:rsidR="00391882" w:rsidRPr="00F9150C">
        <w:rPr>
          <w:rFonts w:ascii="Plan" w:hAnsi="Plan" w:cs="Calibri"/>
          <w:sz w:val="24"/>
          <w:szCs w:val="24"/>
        </w:rPr>
        <w:t>Background</w:t>
      </w:r>
      <w:r w:rsidR="00A54DEF" w:rsidRPr="00F9150C">
        <w:rPr>
          <w:rFonts w:ascii="Plan" w:hAnsi="Plan" w:cs="Calibri"/>
          <w:sz w:val="24"/>
          <w:szCs w:val="24"/>
        </w:rPr>
        <w:t>..................................................................................................</w:t>
      </w:r>
      <w:r w:rsidR="00E13359" w:rsidRPr="00F9150C">
        <w:rPr>
          <w:rFonts w:ascii="Plan" w:hAnsi="Plan" w:cs="Calibri"/>
          <w:sz w:val="24"/>
          <w:szCs w:val="24"/>
        </w:rPr>
        <w:t>...</w:t>
      </w:r>
      <w:r w:rsidR="00044002">
        <w:rPr>
          <w:rFonts w:ascii="Plan" w:hAnsi="Plan" w:cs="Calibri"/>
          <w:sz w:val="24"/>
          <w:szCs w:val="24"/>
        </w:rPr>
        <w:t>.............</w:t>
      </w:r>
      <w:r w:rsidR="00DE3B07" w:rsidRPr="00F9150C">
        <w:rPr>
          <w:rFonts w:ascii="Plan" w:hAnsi="Plan" w:cs="Calibri"/>
          <w:sz w:val="24"/>
          <w:szCs w:val="24"/>
        </w:rPr>
        <w:t xml:space="preserve"> 11</w:t>
      </w:r>
    </w:p>
    <w:p w:rsidR="00391882" w:rsidRPr="00F9150C" w:rsidRDefault="00981342" w:rsidP="005926E3">
      <w:pPr>
        <w:spacing w:line="360" w:lineRule="auto"/>
        <w:rPr>
          <w:rFonts w:ascii="Plan" w:hAnsi="Plan" w:cs="Calibri"/>
          <w:sz w:val="24"/>
          <w:szCs w:val="24"/>
        </w:rPr>
      </w:pPr>
      <w:r>
        <w:rPr>
          <w:rFonts w:ascii="Plan" w:hAnsi="Plan" w:cs="Calibri"/>
          <w:sz w:val="24"/>
          <w:szCs w:val="24"/>
        </w:rPr>
        <w:t>1.2</w:t>
      </w:r>
      <w:r>
        <w:rPr>
          <w:rFonts w:ascii="Plan" w:hAnsi="Plan" w:cs="Calibri"/>
          <w:sz w:val="24"/>
          <w:szCs w:val="24"/>
        </w:rPr>
        <w:tab/>
      </w:r>
      <w:r w:rsidR="003845D0" w:rsidRPr="00F9150C">
        <w:rPr>
          <w:rFonts w:ascii="Plan" w:hAnsi="Plan" w:cs="Calibri"/>
          <w:sz w:val="24"/>
          <w:szCs w:val="24"/>
        </w:rPr>
        <w:t>Learn Without Fear</w:t>
      </w:r>
      <w:r w:rsidR="00391882" w:rsidRPr="00F9150C">
        <w:rPr>
          <w:rFonts w:ascii="Plan" w:hAnsi="Plan" w:cs="Calibri"/>
          <w:sz w:val="24"/>
          <w:szCs w:val="24"/>
        </w:rPr>
        <w:t xml:space="preserve"> Project Description</w:t>
      </w:r>
      <w:r w:rsidR="00A54DEF" w:rsidRPr="00F9150C">
        <w:rPr>
          <w:rFonts w:ascii="Plan" w:hAnsi="Plan" w:cs="Calibri"/>
          <w:sz w:val="24"/>
          <w:szCs w:val="24"/>
        </w:rPr>
        <w:t>.......................................................</w:t>
      </w:r>
      <w:r w:rsidR="00E13359" w:rsidRPr="00F9150C">
        <w:rPr>
          <w:rFonts w:ascii="Plan" w:hAnsi="Plan" w:cs="Calibri"/>
          <w:sz w:val="24"/>
          <w:szCs w:val="24"/>
        </w:rPr>
        <w:t>..</w:t>
      </w:r>
      <w:r w:rsidR="00044002">
        <w:rPr>
          <w:rFonts w:ascii="Plan" w:hAnsi="Plan" w:cs="Calibri"/>
          <w:sz w:val="24"/>
          <w:szCs w:val="24"/>
        </w:rPr>
        <w:t>........</w:t>
      </w:r>
      <w:r w:rsidR="00E13359" w:rsidRPr="00F9150C">
        <w:rPr>
          <w:rFonts w:ascii="Plan" w:hAnsi="Plan" w:cs="Calibri"/>
          <w:sz w:val="24"/>
          <w:szCs w:val="24"/>
        </w:rPr>
        <w:t xml:space="preserve"> </w:t>
      </w:r>
      <w:r w:rsidR="00DE3B07" w:rsidRPr="00F9150C">
        <w:rPr>
          <w:rFonts w:ascii="Plan" w:hAnsi="Plan" w:cs="Calibri"/>
          <w:sz w:val="24"/>
          <w:szCs w:val="24"/>
        </w:rPr>
        <w:t>12</w:t>
      </w:r>
    </w:p>
    <w:p w:rsidR="00391882" w:rsidRPr="00F9150C" w:rsidRDefault="00981342" w:rsidP="005926E3">
      <w:pPr>
        <w:spacing w:line="360" w:lineRule="auto"/>
        <w:rPr>
          <w:rFonts w:ascii="Plan" w:hAnsi="Plan" w:cs="Calibri"/>
          <w:sz w:val="24"/>
          <w:szCs w:val="24"/>
        </w:rPr>
      </w:pPr>
      <w:r>
        <w:rPr>
          <w:rFonts w:ascii="Plan" w:hAnsi="Plan" w:cs="Calibri"/>
          <w:sz w:val="24"/>
          <w:szCs w:val="24"/>
        </w:rPr>
        <w:t>1.3</w:t>
      </w:r>
      <w:r>
        <w:rPr>
          <w:rFonts w:ascii="Plan" w:hAnsi="Plan" w:cs="Calibri"/>
          <w:sz w:val="24"/>
          <w:szCs w:val="24"/>
        </w:rPr>
        <w:tab/>
      </w:r>
      <w:r w:rsidR="00391882" w:rsidRPr="00F9150C">
        <w:rPr>
          <w:rFonts w:ascii="Plan" w:hAnsi="Plan" w:cs="Calibri"/>
          <w:sz w:val="24"/>
          <w:szCs w:val="24"/>
        </w:rPr>
        <w:t>Evaluation Study Purpose</w:t>
      </w:r>
      <w:r w:rsidR="00A54DEF" w:rsidRPr="00F9150C">
        <w:rPr>
          <w:rFonts w:ascii="Plan" w:hAnsi="Plan" w:cs="Calibri"/>
          <w:sz w:val="24"/>
          <w:szCs w:val="24"/>
        </w:rPr>
        <w:t>.............................................................................</w:t>
      </w:r>
      <w:r w:rsidR="00E13359" w:rsidRPr="00F9150C">
        <w:rPr>
          <w:rFonts w:ascii="Plan" w:hAnsi="Plan" w:cs="Calibri"/>
          <w:sz w:val="24"/>
          <w:szCs w:val="24"/>
        </w:rPr>
        <w:t>.</w:t>
      </w:r>
      <w:r w:rsidR="00044002">
        <w:rPr>
          <w:rFonts w:ascii="Plan" w:hAnsi="Plan" w:cs="Calibri"/>
          <w:sz w:val="24"/>
          <w:szCs w:val="24"/>
        </w:rPr>
        <w:t>..........</w:t>
      </w:r>
      <w:r w:rsidR="00DE3B07" w:rsidRPr="00F9150C">
        <w:rPr>
          <w:rFonts w:ascii="Plan" w:hAnsi="Plan" w:cs="Calibri"/>
          <w:sz w:val="24"/>
          <w:szCs w:val="24"/>
        </w:rPr>
        <w:t xml:space="preserve">  14</w:t>
      </w:r>
    </w:p>
    <w:p w:rsidR="00391882" w:rsidRPr="00F9150C" w:rsidRDefault="00391882" w:rsidP="005926E3">
      <w:pPr>
        <w:spacing w:line="360" w:lineRule="auto"/>
        <w:rPr>
          <w:rFonts w:ascii="Plan" w:hAnsi="Plan" w:cs="Calibri"/>
          <w:sz w:val="24"/>
          <w:szCs w:val="24"/>
        </w:rPr>
      </w:pPr>
    </w:p>
    <w:p w:rsidR="00391882" w:rsidRPr="00F9150C" w:rsidRDefault="00391882" w:rsidP="005926E3">
      <w:pPr>
        <w:spacing w:line="360" w:lineRule="auto"/>
        <w:rPr>
          <w:rFonts w:ascii="Plan" w:hAnsi="Plan" w:cs="Calibri"/>
          <w:sz w:val="24"/>
          <w:szCs w:val="24"/>
        </w:rPr>
      </w:pPr>
      <w:r w:rsidRPr="00F9150C">
        <w:rPr>
          <w:rFonts w:ascii="Plan" w:hAnsi="Plan" w:cs="Calibri"/>
          <w:b/>
          <w:sz w:val="24"/>
          <w:szCs w:val="24"/>
        </w:rPr>
        <w:t>Chapter 2: Evaluation Methodology</w:t>
      </w:r>
      <w:r w:rsidR="00A54DEF" w:rsidRPr="00F9150C">
        <w:rPr>
          <w:rFonts w:ascii="Plan" w:hAnsi="Plan" w:cs="Calibri"/>
          <w:sz w:val="24"/>
          <w:szCs w:val="24"/>
        </w:rPr>
        <w:t>........................................................................</w:t>
      </w:r>
      <w:r w:rsidR="00044002">
        <w:rPr>
          <w:rFonts w:ascii="Plan" w:hAnsi="Plan" w:cs="Calibri"/>
          <w:sz w:val="24"/>
          <w:szCs w:val="24"/>
        </w:rPr>
        <w:t>......</w:t>
      </w:r>
      <w:r w:rsidR="00E13359" w:rsidRPr="00F9150C">
        <w:rPr>
          <w:rFonts w:ascii="Plan" w:hAnsi="Plan" w:cs="Calibri"/>
          <w:sz w:val="24"/>
          <w:szCs w:val="24"/>
        </w:rPr>
        <w:t xml:space="preserve"> </w:t>
      </w:r>
      <w:r w:rsidR="00DE3B07" w:rsidRPr="00F9150C">
        <w:rPr>
          <w:rFonts w:ascii="Plan" w:hAnsi="Plan" w:cs="Calibri"/>
          <w:sz w:val="24"/>
          <w:szCs w:val="24"/>
        </w:rPr>
        <w:t xml:space="preserve"> 15</w:t>
      </w:r>
    </w:p>
    <w:p w:rsidR="00391882" w:rsidRPr="00F9150C" w:rsidRDefault="00981342" w:rsidP="005926E3">
      <w:pPr>
        <w:spacing w:line="360" w:lineRule="auto"/>
        <w:rPr>
          <w:rFonts w:ascii="Plan" w:hAnsi="Plan" w:cs="Calibri"/>
          <w:sz w:val="24"/>
          <w:szCs w:val="24"/>
        </w:rPr>
      </w:pPr>
      <w:r>
        <w:rPr>
          <w:rFonts w:ascii="Plan" w:hAnsi="Plan" w:cs="Calibri"/>
          <w:sz w:val="24"/>
          <w:szCs w:val="24"/>
        </w:rPr>
        <w:t>2.1</w:t>
      </w:r>
      <w:r>
        <w:rPr>
          <w:rFonts w:ascii="Plan" w:hAnsi="Plan" w:cs="Calibri"/>
          <w:sz w:val="24"/>
          <w:szCs w:val="24"/>
        </w:rPr>
        <w:tab/>
      </w:r>
      <w:r w:rsidR="00391882" w:rsidRPr="00F9150C">
        <w:rPr>
          <w:rFonts w:ascii="Plan" w:hAnsi="Plan" w:cs="Calibri"/>
          <w:sz w:val="24"/>
          <w:szCs w:val="24"/>
        </w:rPr>
        <w:t>Introduction</w:t>
      </w:r>
      <w:r w:rsidR="00A54DEF" w:rsidRPr="00F9150C">
        <w:rPr>
          <w:rFonts w:ascii="Plan" w:hAnsi="Plan" w:cs="Calibri"/>
          <w:sz w:val="24"/>
          <w:szCs w:val="24"/>
        </w:rPr>
        <w:t>.................................................................................................</w:t>
      </w:r>
      <w:r>
        <w:rPr>
          <w:rFonts w:ascii="Plan" w:hAnsi="Plan" w:cs="Calibri"/>
          <w:sz w:val="24"/>
          <w:szCs w:val="24"/>
        </w:rPr>
        <w:t>....</w:t>
      </w:r>
      <w:r w:rsidR="00044002">
        <w:rPr>
          <w:rFonts w:ascii="Plan" w:hAnsi="Plan" w:cs="Calibri"/>
          <w:sz w:val="24"/>
          <w:szCs w:val="24"/>
        </w:rPr>
        <w:t>………..</w:t>
      </w:r>
      <w:r w:rsidR="00DE3B07" w:rsidRPr="00F9150C">
        <w:rPr>
          <w:rFonts w:ascii="Plan" w:hAnsi="Plan" w:cs="Calibri"/>
          <w:sz w:val="24"/>
          <w:szCs w:val="24"/>
        </w:rPr>
        <w:t xml:space="preserve"> 15</w:t>
      </w:r>
    </w:p>
    <w:p w:rsidR="00FD607E" w:rsidRPr="00F9150C" w:rsidRDefault="00981342" w:rsidP="005926E3">
      <w:pPr>
        <w:spacing w:line="360" w:lineRule="auto"/>
        <w:rPr>
          <w:rFonts w:ascii="Plan" w:hAnsi="Plan" w:cs="Calibri"/>
          <w:sz w:val="24"/>
          <w:szCs w:val="24"/>
        </w:rPr>
      </w:pPr>
      <w:r>
        <w:rPr>
          <w:rFonts w:ascii="Plan" w:hAnsi="Plan" w:cs="Calibri"/>
          <w:sz w:val="24"/>
          <w:szCs w:val="24"/>
        </w:rPr>
        <w:t>2.2</w:t>
      </w:r>
      <w:r>
        <w:rPr>
          <w:rFonts w:ascii="Plan" w:hAnsi="Plan" w:cs="Calibri"/>
          <w:sz w:val="24"/>
          <w:szCs w:val="24"/>
        </w:rPr>
        <w:tab/>
      </w:r>
      <w:r w:rsidR="00FD607E" w:rsidRPr="00F9150C">
        <w:rPr>
          <w:rFonts w:ascii="Plan" w:hAnsi="Plan" w:cs="Calibri"/>
          <w:sz w:val="24"/>
          <w:szCs w:val="24"/>
        </w:rPr>
        <w:t>Research Approach......................................................................................</w:t>
      </w:r>
      <w:r>
        <w:rPr>
          <w:rFonts w:ascii="Plan" w:hAnsi="Plan" w:cs="Calibri"/>
          <w:sz w:val="24"/>
          <w:szCs w:val="24"/>
        </w:rPr>
        <w:t>............</w:t>
      </w:r>
      <w:r w:rsidR="00E13359" w:rsidRPr="00F9150C">
        <w:rPr>
          <w:rFonts w:ascii="Plan" w:hAnsi="Plan" w:cs="Calibri"/>
          <w:sz w:val="24"/>
          <w:szCs w:val="24"/>
        </w:rPr>
        <w:t xml:space="preserve">.. </w:t>
      </w:r>
      <w:r w:rsidR="00DE3B07" w:rsidRPr="00F9150C">
        <w:rPr>
          <w:rFonts w:ascii="Plan" w:hAnsi="Plan" w:cs="Calibri"/>
          <w:sz w:val="24"/>
          <w:szCs w:val="24"/>
        </w:rPr>
        <w:t>15</w:t>
      </w:r>
    </w:p>
    <w:p w:rsidR="00391882" w:rsidRPr="00F9150C" w:rsidRDefault="00981342" w:rsidP="005926E3">
      <w:pPr>
        <w:spacing w:line="360" w:lineRule="auto"/>
        <w:rPr>
          <w:rFonts w:ascii="Plan" w:hAnsi="Plan" w:cs="Calibri"/>
          <w:sz w:val="24"/>
          <w:szCs w:val="24"/>
        </w:rPr>
      </w:pPr>
      <w:r>
        <w:rPr>
          <w:rFonts w:ascii="Plan" w:hAnsi="Plan" w:cs="Calibri"/>
          <w:sz w:val="24"/>
          <w:szCs w:val="24"/>
        </w:rPr>
        <w:t>2.3</w:t>
      </w:r>
      <w:r>
        <w:rPr>
          <w:rFonts w:ascii="Plan" w:hAnsi="Plan" w:cs="Calibri"/>
          <w:sz w:val="24"/>
          <w:szCs w:val="24"/>
        </w:rPr>
        <w:tab/>
      </w:r>
      <w:r w:rsidR="00391882" w:rsidRPr="00F9150C">
        <w:rPr>
          <w:rFonts w:ascii="Plan" w:hAnsi="Plan" w:cs="Calibri"/>
          <w:sz w:val="24"/>
          <w:szCs w:val="24"/>
        </w:rPr>
        <w:t>Data Collection</w:t>
      </w:r>
      <w:r w:rsidR="00A54DEF" w:rsidRPr="00F9150C">
        <w:rPr>
          <w:rFonts w:ascii="Plan" w:hAnsi="Plan" w:cs="Calibri"/>
          <w:sz w:val="24"/>
          <w:szCs w:val="24"/>
        </w:rPr>
        <w:t>............................................................................................</w:t>
      </w:r>
      <w:r w:rsidR="00E13359" w:rsidRPr="00F9150C">
        <w:rPr>
          <w:rFonts w:ascii="Plan" w:hAnsi="Plan" w:cs="Calibri"/>
          <w:sz w:val="24"/>
          <w:szCs w:val="24"/>
        </w:rPr>
        <w:t>...</w:t>
      </w:r>
      <w:r>
        <w:rPr>
          <w:rFonts w:ascii="Plan" w:hAnsi="Plan" w:cs="Calibri"/>
          <w:sz w:val="24"/>
          <w:szCs w:val="24"/>
        </w:rPr>
        <w:t>.............</w:t>
      </w:r>
      <w:r w:rsidR="00DE3B07" w:rsidRPr="00F9150C">
        <w:rPr>
          <w:rFonts w:ascii="Plan" w:hAnsi="Plan" w:cs="Calibri"/>
          <w:sz w:val="24"/>
          <w:szCs w:val="24"/>
        </w:rPr>
        <w:t xml:space="preserve"> 15</w:t>
      </w:r>
    </w:p>
    <w:p w:rsidR="00391882" w:rsidRPr="00F9150C" w:rsidRDefault="00981342" w:rsidP="005926E3">
      <w:pPr>
        <w:spacing w:line="360" w:lineRule="auto"/>
        <w:rPr>
          <w:rFonts w:ascii="Plan" w:hAnsi="Plan" w:cs="Calibri"/>
          <w:sz w:val="24"/>
          <w:szCs w:val="24"/>
        </w:rPr>
      </w:pPr>
      <w:r>
        <w:rPr>
          <w:rFonts w:ascii="Plan" w:hAnsi="Plan" w:cs="Calibri"/>
          <w:sz w:val="24"/>
          <w:szCs w:val="24"/>
        </w:rPr>
        <w:t>2.4</w:t>
      </w:r>
      <w:r>
        <w:rPr>
          <w:rFonts w:ascii="Plan" w:hAnsi="Plan" w:cs="Calibri"/>
          <w:sz w:val="24"/>
          <w:szCs w:val="24"/>
        </w:rPr>
        <w:tab/>
      </w:r>
      <w:r w:rsidR="00391882" w:rsidRPr="00F9150C">
        <w:rPr>
          <w:rFonts w:ascii="Plan" w:hAnsi="Plan" w:cs="Calibri"/>
          <w:sz w:val="24"/>
          <w:szCs w:val="24"/>
        </w:rPr>
        <w:t>Data Analysis and Report</w:t>
      </w:r>
      <w:r w:rsidR="00A54DEF" w:rsidRPr="00F9150C">
        <w:rPr>
          <w:rFonts w:ascii="Plan" w:hAnsi="Plan" w:cs="Calibri"/>
          <w:sz w:val="24"/>
          <w:szCs w:val="24"/>
        </w:rPr>
        <w:t>.............................................................................</w:t>
      </w:r>
      <w:r>
        <w:rPr>
          <w:rFonts w:ascii="Plan" w:hAnsi="Plan" w:cs="Calibri"/>
          <w:sz w:val="24"/>
          <w:szCs w:val="24"/>
        </w:rPr>
        <w:t>...........</w:t>
      </w:r>
      <w:r w:rsidR="00E13359" w:rsidRPr="00F9150C">
        <w:rPr>
          <w:rFonts w:ascii="Plan" w:hAnsi="Plan" w:cs="Calibri"/>
          <w:sz w:val="24"/>
          <w:szCs w:val="24"/>
        </w:rPr>
        <w:t xml:space="preserve">.. </w:t>
      </w:r>
      <w:r w:rsidR="00DE3B07" w:rsidRPr="00F9150C">
        <w:rPr>
          <w:rFonts w:ascii="Plan" w:hAnsi="Plan" w:cs="Calibri"/>
          <w:sz w:val="24"/>
          <w:szCs w:val="24"/>
        </w:rPr>
        <w:t>16</w:t>
      </w:r>
    </w:p>
    <w:p w:rsidR="00391882" w:rsidRPr="00F9150C" w:rsidRDefault="00391882" w:rsidP="005926E3">
      <w:pPr>
        <w:spacing w:line="360" w:lineRule="auto"/>
        <w:rPr>
          <w:rFonts w:ascii="Plan" w:hAnsi="Plan" w:cs="Calibri"/>
          <w:sz w:val="24"/>
          <w:szCs w:val="24"/>
        </w:rPr>
      </w:pPr>
    </w:p>
    <w:p w:rsidR="00391882" w:rsidRPr="00F9150C" w:rsidRDefault="00391882" w:rsidP="005926E3">
      <w:pPr>
        <w:spacing w:line="360" w:lineRule="auto"/>
        <w:rPr>
          <w:rFonts w:ascii="Plan" w:hAnsi="Plan" w:cs="Calibri"/>
          <w:sz w:val="24"/>
          <w:szCs w:val="24"/>
        </w:rPr>
      </w:pPr>
      <w:r w:rsidRPr="00F9150C">
        <w:rPr>
          <w:rFonts w:ascii="Plan" w:hAnsi="Plan" w:cs="Calibri"/>
          <w:b/>
          <w:sz w:val="24"/>
          <w:szCs w:val="24"/>
        </w:rPr>
        <w:t>Chapter 3:</w:t>
      </w:r>
      <w:r w:rsidR="00A54DEF" w:rsidRPr="00F9150C">
        <w:rPr>
          <w:rFonts w:ascii="Plan" w:hAnsi="Plan" w:cs="Calibri"/>
          <w:b/>
          <w:sz w:val="24"/>
          <w:szCs w:val="24"/>
        </w:rPr>
        <w:t xml:space="preserve"> Results of the Evaluation</w:t>
      </w:r>
      <w:r w:rsidR="00A54DEF" w:rsidRPr="00F9150C">
        <w:rPr>
          <w:rFonts w:ascii="Plan" w:hAnsi="Plan" w:cs="Calibri"/>
          <w:sz w:val="24"/>
          <w:szCs w:val="24"/>
        </w:rPr>
        <w:t>.......................................................................</w:t>
      </w:r>
      <w:r w:rsidR="00EF0DD2" w:rsidRPr="00F9150C">
        <w:rPr>
          <w:rFonts w:ascii="Plan" w:hAnsi="Plan" w:cs="Calibri"/>
          <w:sz w:val="24"/>
          <w:szCs w:val="24"/>
        </w:rPr>
        <w:t>.</w:t>
      </w:r>
      <w:r w:rsidR="00981342">
        <w:rPr>
          <w:rFonts w:ascii="Plan" w:hAnsi="Plan" w:cs="Calibri"/>
          <w:sz w:val="24"/>
          <w:szCs w:val="24"/>
        </w:rPr>
        <w:t>......</w:t>
      </w:r>
      <w:r w:rsidR="00E13359" w:rsidRPr="00F9150C">
        <w:rPr>
          <w:rFonts w:ascii="Plan" w:hAnsi="Plan" w:cs="Calibri"/>
          <w:sz w:val="24"/>
          <w:szCs w:val="24"/>
        </w:rPr>
        <w:t xml:space="preserve"> </w:t>
      </w:r>
      <w:r w:rsidR="00DE3B07" w:rsidRPr="00F9150C">
        <w:rPr>
          <w:rFonts w:ascii="Plan" w:hAnsi="Plan" w:cs="Calibri"/>
          <w:sz w:val="24"/>
          <w:szCs w:val="24"/>
        </w:rPr>
        <w:t xml:space="preserve"> 17</w:t>
      </w:r>
    </w:p>
    <w:p w:rsidR="00391882" w:rsidRPr="00F9150C" w:rsidRDefault="00981342" w:rsidP="005926E3">
      <w:pPr>
        <w:spacing w:line="360" w:lineRule="auto"/>
        <w:rPr>
          <w:rFonts w:ascii="Plan" w:hAnsi="Plan" w:cs="Calibri"/>
          <w:sz w:val="24"/>
          <w:szCs w:val="24"/>
        </w:rPr>
      </w:pPr>
      <w:r>
        <w:rPr>
          <w:rFonts w:ascii="Plan" w:hAnsi="Plan" w:cs="Calibri"/>
          <w:sz w:val="24"/>
          <w:szCs w:val="24"/>
        </w:rPr>
        <w:t>3.1</w:t>
      </w:r>
      <w:r>
        <w:rPr>
          <w:rFonts w:ascii="Plan" w:hAnsi="Plan" w:cs="Calibri"/>
          <w:sz w:val="24"/>
          <w:szCs w:val="24"/>
        </w:rPr>
        <w:tab/>
      </w:r>
      <w:r w:rsidR="004A27D9" w:rsidRPr="00F9150C">
        <w:rPr>
          <w:rFonts w:ascii="Plan" w:hAnsi="Plan" w:cs="Calibri"/>
          <w:sz w:val="24"/>
          <w:szCs w:val="24"/>
        </w:rPr>
        <w:t>Introduction</w:t>
      </w:r>
      <w:r w:rsidR="00A54DEF" w:rsidRPr="00F9150C">
        <w:rPr>
          <w:rFonts w:ascii="Plan" w:hAnsi="Plan" w:cs="Calibri"/>
          <w:sz w:val="24"/>
          <w:szCs w:val="24"/>
        </w:rPr>
        <w:t>................................................................................................</w:t>
      </w:r>
      <w:r w:rsidR="00E13359" w:rsidRPr="00F9150C">
        <w:rPr>
          <w:rFonts w:ascii="Plan" w:hAnsi="Plan" w:cs="Calibri"/>
          <w:sz w:val="24"/>
          <w:szCs w:val="24"/>
        </w:rPr>
        <w:t>...</w:t>
      </w:r>
      <w:r>
        <w:rPr>
          <w:rFonts w:ascii="Plan" w:hAnsi="Plan" w:cs="Calibri"/>
          <w:sz w:val="24"/>
          <w:szCs w:val="24"/>
        </w:rPr>
        <w:t>.............</w:t>
      </w:r>
      <w:r w:rsidR="00E13359" w:rsidRPr="00F9150C">
        <w:rPr>
          <w:rFonts w:ascii="Plan" w:hAnsi="Plan" w:cs="Calibri"/>
          <w:sz w:val="24"/>
          <w:szCs w:val="24"/>
        </w:rPr>
        <w:t xml:space="preserve"> </w:t>
      </w:r>
      <w:r w:rsidR="00DE3B07" w:rsidRPr="00F9150C">
        <w:rPr>
          <w:rFonts w:ascii="Plan" w:hAnsi="Plan" w:cs="Calibri"/>
          <w:sz w:val="24"/>
          <w:szCs w:val="24"/>
        </w:rPr>
        <w:t xml:space="preserve"> 17</w:t>
      </w:r>
    </w:p>
    <w:p w:rsidR="004A27D9" w:rsidRPr="00F9150C" w:rsidRDefault="00981342" w:rsidP="005926E3">
      <w:pPr>
        <w:spacing w:line="360" w:lineRule="auto"/>
        <w:rPr>
          <w:rFonts w:ascii="Plan" w:hAnsi="Plan" w:cs="Calibri"/>
          <w:sz w:val="24"/>
          <w:szCs w:val="24"/>
        </w:rPr>
      </w:pPr>
      <w:r>
        <w:rPr>
          <w:rFonts w:ascii="Plan" w:hAnsi="Plan" w:cs="Calibri"/>
          <w:sz w:val="24"/>
          <w:szCs w:val="24"/>
        </w:rPr>
        <w:t>3.2</w:t>
      </w:r>
      <w:r>
        <w:rPr>
          <w:rFonts w:ascii="Plan" w:hAnsi="Plan" w:cs="Calibri"/>
          <w:sz w:val="24"/>
          <w:szCs w:val="24"/>
        </w:rPr>
        <w:tab/>
      </w:r>
      <w:r w:rsidR="004A27D9" w:rsidRPr="00F9150C">
        <w:rPr>
          <w:rFonts w:ascii="Plan" w:hAnsi="Plan" w:cs="Calibri"/>
          <w:sz w:val="24"/>
          <w:szCs w:val="24"/>
        </w:rPr>
        <w:t xml:space="preserve">Key findings from </w:t>
      </w:r>
      <w:r w:rsidR="00A54DEF" w:rsidRPr="00F9150C">
        <w:rPr>
          <w:rFonts w:ascii="Plan" w:hAnsi="Plan" w:cs="Calibri"/>
          <w:sz w:val="24"/>
          <w:szCs w:val="24"/>
        </w:rPr>
        <w:t>Evaluation........................................................................</w:t>
      </w:r>
      <w:r w:rsidR="00E13359" w:rsidRPr="00F9150C">
        <w:rPr>
          <w:rFonts w:ascii="Plan" w:hAnsi="Plan" w:cs="Calibri"/>
          <w:sz w:val="24"/>
          <w:szCs w:val="24"/>
        </w:rPr>
        <w:t>..</w:t>
      </w:r>
      <w:r>
        <w:rPr>
          <w:rFonts w:ascii="Plan" w:hAnsi="Plan" w:cs="Calibri"/>
          <w:sz w:val="24"/>
          <w:szCs w:val="24"/>
        </w:rPr>
        <w:t>..........</w:t>
      </w:r>
      <w:r w:rsidR="00E13359" w:rsidRPr="00F9150C">
        <w:rPr>
          <w:rFonts w:ascii="Plan" w:hAnsi="Plan" w:cs="Calibri"/>
          <w:sz w:val="24"/>
          <w:szCs w:val="24"/>
        </w:rPr>
        <w:t xml:space="preserve"> </w:t>
      </w:r>
      <w:r w:rsidR="00DE3B07" w:rsidRPr="00F9150C">
        <w:rPr>
          <w:rFonts w:ascii="Plan" w:hAnsi="Plan" w:cs="Calibri"/>
          <w:sz w:val="24"/>
          <w:szCs w:val="24"/>
        </w:rPr>
        <w:t>17</w:t>
      </w:r>
      <w:r w:rsidR="00FD607E" w:rsidRPr="00F9150C">
        <w:rPr>
          <w:rFonts w:ascii="Plan" w:hAnsi="Plan" w:cs="Calibri"/>
          <w:sz w:val="24"/>
          <w:szCs w:val="24"/>
        </w:rPr>
        <w:t xml:space="preserve"> </w:t>
      </w:r>
    </w:p>
    <w:p w:rsidR="00391882" w:rsidRPr="00F9150C" w:rsidRDefault="00981342" w:rsidP="005926E3">
      <w:pPr>
        <w:spacing w:line="360" w:lineRule="auto"/>
        <w:rPr>
          <w:rFonts w:ascii="Plan" w:hAnsi="Plan" w:cs="Calibri"/>
          <w:sz w:val="24"/>
          <w:szCs w:val="24"/>
        </w:rPr>
      </w:pPr>
      <w:r>
        <w:rPr>
          <w:rFonts w:ascii="Plan" w:hAnsi="Plan" w:cs="Calibri"/>
          <w:sz w:val="24"/>
          <w:szCs w:val="24"/>
        </w:rPr>
        <w:t>3.3</w:t>
      </w:r>
      <w:r>
        <w:rPr>
          <w:rFonts w:ascii="Plan" w:hAnsi="Plan" w:cs="Calibri"/>
          <w:sz w:val="24"/>
          <w:szCs w:val="24"/>
        </w:rPr>
        <w:tab/>
      </w:r>
      <w:r w:rsidR="006B0D2E" w:rsidRPr="00F9150C">
        <w:rPr>
          <w:rFonts w:ascii="Plan" w:hAnsi="Plan" w:cs="Calibri"/>
          <w:sz w:val="24"/>
          <w:szCs w:val="24"/>
        </w:rPr>
        <w:t xml:space="preserve">Feedback on </w:t>
      </w:r>
      <w:r w:rsidR="003845D0" w:rsidRPr="00F9150C">
        <w:rPr>
          <w:rFonts w:ascii="Plan" w:hAnsi="Plan" w:cs="Calibri"/>
          <w:sz w:val="24"/>
          <w:szCs w:val="24"/>
        </w:rPr>
        <w:t>Learn Without Fear</w:t>
      </w:r>
      <w:r w:rsidR="006B0D2E" w:rsidRPr="00F9150C">
        <w:rPr>
          <w:rFonts w:ascii="Plan" w:hAnsi="Plan" w:cs="Calibri"/>
          <w:sz w:val="24"/>
          <w:szCs w:val="24"/>
        </w:rPr>
        <w:t xml:space="preserve"> Activities..................................................</w:t>
      </w:r>
      <w:r w:rsidR="00E13359" w:rsidRPr="00F9150C">
        <w:rPr>
          <w:rFonts w:ascii="Plan" w:hAnsi="Plan" w:cs="Calibri"/>
          <w:sz w:val="24"/>
          <w:szCs w:val="24"/>
        </w:rPr>
        <w:t>..</w:t>
      </w:r>
      <w:r>
        <w:rPr>
          <w:rFonts w:ascii="Plan" w:hAnsi="Plan" w:cs="Calibri"/>
          <w:sz w:val="24"/>
          <w:szCs w:val="24"/>
        </w:rPr>
        <w:t>.......</w:t>
      </w:r>
      <w:r w:rsidR="00E13359" w:rsidRPr="00F9150C">
        <w:rPr>
          <w:rFonts w:ascii="Plan" w:hAnsi="Plan" w:cs="Calibri"/>
          <w:sz w:val="24"/>
          <w:szCs w:val="24"/>
        </w:rPr>
        <w:t xml:space="preserve"> </w:t>
      </w:r>
      <w:r w:rsidR="00DE3B07" w:rsidRPr="00F9150C">
        <w:rPr>
          <w:rFonts w:ascii="Plan" w:hAnsi="Plan" w:cs="Calibri"/>
          <w:sz w:val="24"/>
          <w:szCs w:val="24"/>
        </w:rPr>
        <w:t>18</w:t>
      </w:r>
    </w:p>
    <w:p w:rsidR="00FD607E" w:rsidRPr="00F9150C" w:rsidRDefault="00981342" w:rsidP="005926E3">
      <w:pPr>
        <w:spacing w:line="360" w:lineRule="auto"/>
        <w:rPr>
          <w:rFonts w:ascii="Plan" w:hAnsi="Plan" w:cs="Calibri"/>
          <w:sz w:val="24"/>
          <w:szCs w:val="24"/>
        </w:rPr>
      </w:pPr>
      <w:r>
        <w:rPr>
          <w:rFonts w:ascii="Plan" w:hAnsi="Plan" w:cs="Calibri"/>
          <w:sz w:val="24"/>
          <w:szCs w:val="24"/>
        </w:rPr>
        <w:t>3.4</w:t>
      </w:r>
      <w:r>
        <w:rPr>
          <w:rFonts w:ascii="Plan" w:hAnsi="Plan" w:cs="Calibri"/>
          <w:sz w:val="24"/>
          <w:szCs w:val="24"/>
        </w:rPr>
        <w:tab/>
      </w:r>
      <w:r w:rsidR="00FD607E" w:rsidRPr="00F9150C">
        <w:rPr>
          <w:rFonts w:ascii="Plan" w:hAnsi="Plan" w:cs="Calibri"/>
          <w:sz w:val="24"/>
          <w:szCs w:val="24"/>
        </w:rPr>
        <w:t>Some Notable Critical Areas for Consideration............</w:t>
      </w:r>
      <w:r>
        <w:rPr>
          <w:rFonts w:ascii="Plan" w:hAnsi="Plan" w:cs="Calibri"/>
          <w:sz w:val="24"/>
          <w:szCs w:val="24"/>
        </w:rPr>
        <w:t>.......................................</w:t>
      </w:r>
      <w:r w:rsidR="00EF0DD2" w:rsidRPr="00F9150C">
        <w:rPr>
          <w:rFonts w:ascii="Plan" w:hAnsi="Plan" w:cs="Calibri"/>
          <w:sz w:val="24"/>
          <w:szCs w:val="24"/>
        </w:rPr>
        <w:t>.</w:t>
      </w:r>
      <w:r w:rsidR="00E13359" w:rsidRPr="00F9150C">
        <w:rPr>
          <w:rFonts w:ascii="Plan" w:hAnsi="Plan" w:cs="Calibri"/>
          <w:sz w:val="24"/>
          <w:szCs w:val="24"/>
        </w:rPr>
        <w:t xml:space="preserve"> </w:t>
      </w:r>
      <w:r w:rsidR="00DE3B07" w:rsidRPr="00F9150C">
        <w:rPr>
          <w:rFonts w:ascii="Plan" w:hAnsi="Plan" w:cs="Calibri"/>
          <w:sz w:val="24"/>
          <w:szCs w:val="24"/>
        </w:rPr>
        <w:t xml:space="preserve"> 21</w:t>
      </w:r>
      <w:r w:rsidR="00FD607E" w:rsidRPr="00F9150C">
        <w:rPr>
          <w:rFonts w:ascii="Plan" w:hAnsi="Plan" w:cs="Calibri"/>
          <w:sz w:val="24"/>
          <w:szCs w:val="24"/>
        </w:rPr>
        <w:t xml:space="preserve"> </w:t>
      </w:r>
    </w:p>
    <w:p w:rsidR="006B0D2E" w:rsidRPr="00F9150C" w:rsidRDefault="006B0D2E" w:rsidP="005926E3">
      <w:pPr>
        <w:spacing w:line="360" w:lineRule="auto"/>
        <w:rPr>
          <w:rFonts w:ascii="Plan" w:hAnsi="Plan" w:cs="Calibri"/>
          <w:sz w:val="24"/>
          <w:szCs w:val="24"/>
        </w:rPr>
      </w:pPr>
    </w:p>
    <w:p w:rsidR="00391882" w:rsidRPr="00F9150C" w:rsidRDefault="00391882" w:rsidP="005926E3">
      <w:pPr>
        <w:spacing w:line="360" w:lineRule="auto"/>
        <w:rPr>
          <w:rFonts w:ascii="Plan" w:hAnsi="Plan" w:cs="Calibri"/>
          <w:sz w:val="24"/>
          <w:szCs w:val="24"/>
        </w:rPr>
      </w:pPr>
      <w:r w:rsidRPr="00F9150C">
        <w:rPr>
          <w:rFonts w:ascii="Plan" w:hAnsi="Plan" w:cs="Calibri"/>
          <w:b/>
          <w:sz w:val="24"/>
          <w:szCs w:val="24"/>
        </w:rPr>
        <w:t xml:space="preserve">Chapter 4: </w:t>
      </w:r>
      <w:r w:rsidR="004A27D9" w:rsidRPr="00F9150C">
        <w:rPr>
          <w:rFonts w:ascii="Plan" w:hAnsi="Plan" w:cs="Calibri"/>
          <w:b/>
          <w:sz w:val="24"/>
          <w:szCs w:val="24"/>
        </w:rPr>
        <w:t>Analysis</w:t>
      </w:r>
      <w:r w:rsidRPr="00F9150C">
        <w:rPr>
          <w:rFonts w:ascii="Plan" w:hAnsi="Plan" w:cs="Calibri"/>
          <w:b/>
          <w:sz w:val="24"/>
          <w:szCs w:val="24"/>
        </w:rPr>
        <w:t xml:space="preserve"> and Discussion of Findings</w:t>
      </w:r>
      <w:r w:rsidR="005926E3" w:rsidRPr="00F9150C">
        <w:rPr>
          <w:rFonts w:ascii="Plan" w:hAnsi="Plan" w:cs="Calibri"/>
          <w:sz w:val="24"/>
          <w:szCs w:val="24"/>
        </w:rPr>
        <w:t>........................................................</w:t>
      </w:r>
      <w:r w:rsidR="00981342">
        <w:rPr>
          <w:rFonts w:ascii="Plan" w:hAnsi="Plan" w:cs="Calibri"/>
          <w:sz w:val="24"/>
          <w:szCs w:val="24"/>
        </w:rPr>
        <w:t>...</w:t>
      </w:r>
      <w:r w:rsidR="00E13359" w:rsidRPr="00F9150C">
        <w:rPr>
          <w:rFonts w:ascii="Plan" w:hAnsi="Plan" w:cs="Calibri"/>
          <w:sz w:val="24"/>
          <w:szCs w:val="24"/>
        </w:rPr>
        <w:t xml:space="preserve"> </w:t>
      </w:r>
      <w:r w:rsidR="00DE3B07" w:rsidRPr="00F9150C">
        <w:rPr>
          <w:rFonts w:ascii="Plan" w:hAnsi="Plan" w:cs="Calibri"/>
          <w:sz w:val="24"/>
          <w:szCs w:val="24"/>
        </w:rPr>
        <w:t>23</w:t>
      </w:r>
    </w:p>
    <w:p w:rsidR="00A54DEF" w:rsidRPr="00F9150C" w:rsidRDefault="00981342" w:rsidP="005926E3">
      <w:pPr>
        <w:spacing w:line="360" w:lineRule="auto"/>
        <w:rPr>
          <w:rFonts w:ascii="Plan" w:hAnsi="Plan" w:cs="Calibri"/>
          <w:sz w:val="24"/>
          <w:szCs w:val="24"/>
        </w:rPr>
      </w:pPr>
      <w:r>
        <w:rPr>
          <w:rFonts w:ascii="Plan" w:hAnsi="Plan" w:cs="Calibri"/>
          <w:sz w:val="24"/>
          <w:szCs w:val="24"/>
        </w:rPr>
        <w:t>4.1</w:t>
      </w:r>
      <w:r>
        <w:rPr>
          <w:rFonts w:ascii="Plan" w:hAnsi="Plan" w:cs="Calibri"/>
          <w:sz w:val="24"/>
          <w:szCs w:val="24"/>
        </w:rPr>
        <w:tab/>
      </w:r>
      <w:r w:rsidR="00A54DEF" w:rsidRPr="00F9150C">
        <w:rPr>
          <w:rFonts w:ascii="Plan" w:hAnsi="Plan" w:cs="Calibri"/>
          <w:sz w:val="24"/>
          <w:szCs w:val="24"/>
        </w:rPr>
        <w:t>Introduction</w:t>
      </w:r>
      <w:r w:rsidR="005926E3" w:rsidRPr="00F9150C">
        <w:rPr>
          <w:rFonts w:ascii="Plan" w:hAnsi="Plan" w:cs="Calibri"/>
          <w:sz w:val="24"/>
          <w:szCs w:val="24"/>
        </w:rPr>
        <w:t>..................................................................................................</w:t>
      </w:r>
      <w:r>
        <w:rPr>
          <w:rFonts w:ascii="Plan" w:hAnsi="Plan" w:cs="Calibri"/>
          <w:sz w:val="24"/>
          <w:szCs w:val="24"/>
        </w:rPr>
        <w:t>..............</w:t>
      </w:r>
      <w:r w:rsidR="00FD607E" w:rsidRPr="00F9150C">
        <w:rPr>
          <w:rFonts w:ascii="Plan" w:hAnsi="Plan" w:cs="Calibri"/>
          <w:sz w:val="24"/>
          <w:szCs w:val="24"/>
        </w:rPr>
        <w:t xml:space="preserve"> </w:t>
      </w:r>
      <w:r w:rsidR="00E13359" w:rsidRPr="00F9150C">
        <w:rPr>
          <w:rFonts w:ascii="Plan" w:hAnsi="Plan" w:cs="Calibri"/>
          <w:sz w:val="24"/>
          <w:szCs w:val="24"/>
        </w:rPr>
        <w:t xml:space="preserve"> </w:t>
      </w:r>
      <w:r w:rsidR="00DE3B07" w:rsidRPr="00F9150C">
        <w:rPr>
          <w:rFonts w:ascii="Plan" w:hAnsi="Plan" w:cs="Calibri"/>
          <w:sz w:val="24"/>
          <w:szCs w:val="24"/>
        </w:rPr>
        <w:t>23</w:t>
      </w:r>
    </w:p>
    <w:p w:rsidR="00A54DEF" w:rsidRPr="00F9150C" w:rsidRDefault="00981342" w:rsidP="005926E3">
      <w:pPr>
        <w:spacing w:line="360" w:lineRule="auto"/>
        <w:rPr>
          <w:rFonts w:ascii="Plan" w:hAnsi="Plan" w:cs="Calibri"/>
          <w:sz w:val="24"/>
          <w:szCs w:val="24"/>
        </w:rPr>
      </w:pPr>
      <w:r>
        <w:rPr>
          <w:rFonts w:ascii="Plan" w:hAnsi="Plan" w:cs="Calibri"/>
          <w:sz w:val="24"/>
          <w:szCs w:val="24"/>
        </w:rPr>
        <w:t>4.2</w:t>
      </w:r>
      <w:r>
        <w:rPr>
          <w:rFonts w:ascii="Plan" w:hAnsi="Plan" w:cs="Calibri"/>
          <w:sz w:val="24"/>
          <w:szCs w:val="24"/>
        </w:rPr>
        <w:tab/>
      </w:r>
      <w:r w:rsidR="00A54DEF" w:rsidRPr="00F9150C">
        <w:rPr>
          <w:rFonts w:ascii="Plan" w:hAnsi="Plan" w:cs="Calibri"/>
          <w:sz w:val="24"/>
          <w:szCs w:val="24"/>
        </w:rPr>
        <w:t>Effectiveness and Relevance of the Project Activities</w:t>
      </w:r>
      <w:r w:rsidR="005926E3" w:rsidRPr="00F9150C">
        <w:rPr>
          <w:rFonts w:ascii="Plan" w:hAnsi="Plan" w:cs="Calibri"/>
          <w:sz w:val="24"/>
          <w:szCs w:val="24"/>
        </w:rPr>
        <w:t>.................................</w:t>
      </w:r>
      <w:r w:rsidR="007C2EE2">
        <w:rPr>
          <w:rFonts w:ascii="Plan" w:hAnsi="Plan" w:cs="Calibri"/>
          <w:sz w:val="24"/>
          <w:szCs w:val="24"/>
        </w:rPr>
        <w:t>........</w:t>
      </w:r>
      <w:r w:rsidR="00FD607E" w:rsidRPr="00F9150C">
        <w:rPr>
          <w:rFonts w:ascii="Plan" w:hAnsi="Plan" w:cs="Calibri"/>
          <w:sz w:val="24"/>
          <w:szCs w:val="24"/>
        </w:rPr>
        <w:t xml:space="preserve"> </w:t>
      </w:r>
      <w:r w:rsidR="00E13359" w:rsidRPr="00F9150C">
        <w:rPr>
          <w:rFonts w:ascii="Plan" w:hAnsi="Plan" w:cs="Calibri"/>
          <w:sz w:val="24"/>
          <w:szCs w:val="24"/>
        </w:rPr>
        <w:t xml:space="preserve"> </w:t>
      </w:r>
      <w:r w:rsidR="00DE3B07" w:rsidRPr="00F9150C">
        <w:rPr>
          <w:rFonts w:ascii="Plan" w:hAnsi="Plan" w:cs="Calibri"/>
          <w:sz w:val="24"/>
          <w:szCs w:val="24"/>
        </w:rPr>
        <w:t>23</w:t>
      </w:r>
    </w:p>
    <w:p w:rsidR="00A54DEF" w:rsidRPr="00F9150C" w:rsidRDefault="00981342" w:rsidP="005926E3">
      <w:pPr>
        <w:spacing w:line="360" w:lineRule="auto"/>
        <w:rPr>
          <w:rFonts w:ascii="Plan" w:hAnsi="Plan" w:cs="Calibri"/>
          <w:sz w:val="24"/>
          <w:szCs w:val="24"/>
        </w:rPr>
      </w:pPr>
      <w:r>
        <w:rPr>
          <w:rFonts w:ascii="Plan" w:hAnsi="Plan" w:cs="Calibri"/>
          <w:sz w:val="24"/>
          <w:szCs w:val="24"/>
        </w:rPr>
        <w:t>4.3</w:t>
      </w:r>
      <w:r>
        <w:rPr>
          <w:rFonts w:ascii="Plan" w:hAnsi="Plan" w:cs="Calibri"/>
          <w:sz w:val="24"/>
          <w:szCs w:val="24"/>
        </w:rPr>
        <w:tab/>
      </w:r>
      <w:r w:rsidR="00A54DEF" w:rsidRPr="00F9150C">
        <w:rPr>
          <w:rFonts w:ascii="Plan" w:hAnsi="Plan" w:cs="Calibri"/>
          <w:sz w:val="24"/>
          <w:szCs w:val="24"/>
        </w:rPr>
        <w:t>Partnerships</w:t>
      </w:r>
      <w:r w:rsidR="005926E3" w:rsidRPr="00F9150C">
        <w:rPr>
          <w:rFonts w:ascii="Plan" w:hAnsi="Plan" w:cs="Calibri"/>
          <w:sz w:val="24"/>
          <w:szCs w:val="24"/>
        </w:rPr>
        <w:t>................................................................................................</w:t>
      </w:r>
      <w:r w:rsidR="00E13359" w:rsidRPr="00F9150C">
        <w:rPr>
          <w:rFonts w:ascii="Plan" w:hAnsi="Plan" w:cs="Calibri"/>
          <w:sz w:val="24"/>
          <w:szCs w:val="24"/>
        </w:rPr>
        <w:t>.</w:t>
      </w:r>
      <w:r w:rsidR="007C2EE2">
        <w:rPr>
          <w:rFonts w:ascii="Plan" w:hAnsi="Plan" w:cs="Calibri"/>
          <w:sz w:val="24"/>
          <w:szCs w:val="24"/>
        </w:rPr>
        <w:t>.............</w:t>
      </w:r>
      <w:r w:rsidR="00E13359" w:rsidRPr="00F9150C">
        <w:rPr>
          <w:rFonts w:ascii="Plan" w:hAnsi="Plan" w:cs="Calibri"/>
          <w:sz w:val="24"/>
          <w:szCs w:val="24"/>
        </w:rPr>
        <w:t xml:space="preserve">  </w:t>
      </w:r>
      <w:r w:rsidR="00FD607E" w:rsidRPr="00F9150C">
        <w:rPr>
          <w:rFonts w:ascii="Plan" w:hAnsi="Plan" w:cs="Calibri"/>
          <w:sz w:val="24"/>
          <w:szCs w:val="24"/>
        </w:rPr>
        <w:t xml:space="preserve"> </w:t>
      </w:r>
      <w:r w:rsidR="00E13359" w:rsidRPr="00F9150C">
        <w:rPr>
          <w:rFonts w:ascii="Plan" w:hAnsi="Plan" w:cs="Calibri"/>
          <w:sz w:val="24"/>
          <w:szCs w:val="24"/>
        </w:rPr>
        <w:t xml:space="preserve"> </w:t>
      </w:r>
      <w:r w:rsidR="00DE3B07" w:rsidRPr="00F9150C">
        <w:rPr>
          <w:rFonts w:ascii="Plan" w:hAnsi="Plan" w:cs="Calibri"/>
          <w:sz w:val="24"/>
          <w:szCs w:val="24"/>
        </w:rPr>
        <w:t>23</w:t>
      </w:r>
      <w:r w:rsidR="00FD607E" w:rsidRPr="00F9150C">
        <w:rPr>
          <w:rFonts w:ascii="Plan" w:hAnsi="Plan" w:cs="Calibri"/>
          <w:sz w:val="24"/>
          <w:szCs w:val="24"/>
        </w:rPr>
        <w:t xml:space="preserve"> </w:t>
      </w:r>
    </w:p>
    <w:p w:rsidR="00A54DEF" w:rsidRPr="00F9150C" w:rsidRDefault="00981342" w:rsidP="005926E3">
      <w:pPr>
        <w:spacing w:line="360" w:lineRule="auto"/>
        <w:rPr>
          <w:rFonts w:ascii="Plan" w:hAnsi="Plan" w:cs="Calibri"/>
          <w:sz w:val="24"/>
          <w:szCs w:val="24"/>
        </w:rPr>
      </w:pPr>
      <w:r>
        <w:rPr>
          <w:rFonts w:ascii="Plan" w:hAnsi="Plan" w:cs="Calibri"/>
          <w:sz w:val="24"/>
          <w:szCs w:val="24"/>
        </w:rPr>
        <w:t>4.4</w:t>
      </w:r>
      <w:r>
        <w:rPr>
          <w:rFonts w:ascii="Plan" w:hAnsi="Plan" w:cs="Calibri"/>
          <w:sz w:val="24"/>
          <w:szCs w:val="24"/>
        </w:rPr>
        <w:tab/>
      </w:r>
      <w:r w:rsidR="00A54DEF" w:rsidRPr="00F9150C">
        <w:rPr>
          <w:rFonts w:ascii="Plan" w:hAnsi="Plan" w:cs="Calibri"/>
          <w:sz w:val="24"/>
          <w:szCs w:val="24"/>
        </w:rPr>
        <w:t>Linkages with other stakeholders</w:t>
      </w:r>
      <w:r w:rsidR="005926E3" w:rsidRPr="00F9150C">
        <w:rPr>
          <w:rFonts w:ascii="Plan" w:hAnsi="Plan" w:cs="Calibri"/>
          <w:sz w:val="24"/>
          <w:szCs w:val="24"/>
        </w:rPr>
        <w:t>................................................................</w:t>
      </w:r>
      <w:r w:rsidR="007C2EE2">
        <w:rPr>
          <w:rFonts w:ascii="Plan" w:hAnsi="Plan" w:cs="Calibri"/>
          <w:sz w:val="24"/>
          <w:szCs w:val="24"/>
        </w:rPr>
        <w:t>.........</w:t>
      </w:r>
      <w:r w:rsidR="00E13359" w:rsidRPr="00F9150C">
        <w:rPr>
          <w:rFonts w:ascii="Plan" w:hAnsi="Plan" w:cs="Calibri"/>
          <w:sz w:val="24"/>
          <w:szCs w:val="24"/>
        </w:rPr>
        <w:t xml:space="preserve">   </w:t>
      </w:r>
      <w:r w:rsidR="00DE3B07" w:rsidRPr="00F9150C">
        <w:rPr>
          <w:rFonts w:ascii="Plan" w:hAnsi="Plan" w:cs="Calibri"/>
          <w:sz w:val="24"/>
          <w:szCs w:val="24"/>
        </w:rPr>
        <w:t xml:space="preserve"> 24</w:t>
      </w:r>
    </w:p>
    <w:p w:rsidR="00A54DEF" w:rsidRPr="00F9150C" w:rsidRDefault="007C2EE2" w:rsidP="005926E3">
      <w:pPr>
        <w:spacing w:line="360" w:lineRule="auto"/>
        <w:rPr>
          <w:rFonts w:ascii="Plan" w:hAnsi="Plan" w:cs="Calibri"/>
          <w:sz w:val="24"/>
          <w:szCs w:val="24"/>
        </w:rPr>
      </w:pPr>
      <w:r>
        <w:rPr>
          <w:rFonts w:ascii="Plan" w:hAnsi="Plan" w:cs="Calibri"/>
          <w:sz w:val="24"/>
          <w:szCs w:val="24"/>
        </w:rPr>
        <w:t>4.5</w:t>
      </w:r>
      <w:r>
        <w:rPr>
          <w:rFonts w:ascii="Plan" w:hAnsi="Plan" w:cs="Calibri"/>
          <w:sz w:val="24"/>
          <w:szCs w:val="24"/>
        </w:rPr>
        <w:tab/>
      </w:r>
      <w:r w:rsidR="00A54DEF" w:rsidRPr="00F9150C">
        <w:rPr>
          <w:rFonts w:ascii="Plan" w:hAnsi="Plan" w:cs="Calibri"/>
          <w:sz w:val="24"/>
          <w:szCs w:val="24"/>
        </w:rPr>
        <w:t>Sustainability</w:t>
      </w:r>
      <w:r w:rsidR="005926E3" w:rsidRPr="00F9150C">
        <w:rPr>
          <w:rFonts w:ascii="Plan" w:hAnsi="Plan" w:cs="Calibri"/>
          <w:sz w:val="24"/>
          <w:szCs w:val="24"/>
        </w:rPr>
        <w:t>...............................................................................................</w:t>
      </w:r>
      <w:r>
        <w:rPr>
          <w:rFonts w:ascii="Plan" w:hAnsi="Plan" w:cs="Calibri"/>
          <w:sz w:val="24"/>
          <w:szCs w:val="24"/>
        </w:rPr>
        <w:t>.............</w:t>
      </w:r>
      <w:r w:rsidR="00FD607E" w:rsidRPr="00F9150C">
        <w:rPr>
          <w:rFonts w:ascii="Plan" w:hAnsi="Plan" w:cs="Calibri"/>
          <w:sz w:val="24"/>
          <w:szCs w:val="24"/>
        </w:rPr>
        <w:t xml:space="preserve"> </w:t>
      </w:r>
      <w:r w:rsidR="00E13359" w:rsidRPr="00F9150C">
        <w:rPr>
          <w:rFonts w:ascii="Plan" w:hAnsi="Plan" w:cs="Calibri"/>
          <w:sz w:val="24"/>
          <w:szCs w:val="24"/>
        </w:rPr>
        <w:t xml:space="preserve">   </w:t>
      </w:r>
      <w:r w:rsidR="00DE3B07" w:rsidRPr="00F9150C">
        <w:rPr>
          <w:rFonts w:ascii="Plan" w:hAnsi="Plan" w:cs="Calibri"/>
          <w:sz w:val="24"/>
          <w:szCs w:val="24"/>
        </w:rPr>
        <w:t>24</w:t>
      </w:r>
    </w:p>
    <w:p w:rsidR="00391882" w:rsidRPr="00F9150C" w:rsidRDefault="00391882" w:rsidP="005926E3">
      <w:pPr>
        <w:spacing w:line="360" w:lineRule="auto"/>
        <w:rPr>
          <w:rFonts w:ascii="Plan" w:hAnsi="Plan" w:cs="Calibri"/>
          <w:sz w:val="24"/>
          <w:szCs w:val="24"/>
        </w:rPr>
      </w:pPr>
    </w:p>
    <w:p w:rsidR="00FC59A2" w:rsidRDefault="00391882" w:rsidP="00FC59A2">
      <w:pPr>
        <w:spacing w:line="360" w:lineRule="auto"/>
        <w:rPr>
          <w:rFonts w:ascii="Plan" w:hAnsi="Plan" w:cs="Calibri"/>
          <w:sz w:val="24"/>
          <w:szCs w:val="24"/>
        </w:rPr>
      </w:pPr>
      <w:r w:rsidRPr="00F9150C">
        <w:rPr>
          <w:rFonts w:ascii="Plan" w:hAnsi="Plan" w:cs="Calibri"/>
          <w:b/>
          <w:sz w:val="24"/>
          <w:szCs w:val="24"/>
        </w:rPr>
        <w:t xml:space="preserve">Chapter 5: </w:t>
      </w:r>
      <w:r w:rsidR="004A27D9" w:rsidRPr="00F9150C">
        <w:rPr>
          <w:rFonts w:ascii="Plan" w:hAnsi="Plan" w:cs="Calibri"/>
          <w:b/>
          <w:sz w:val="24"/>
          <w:szCs w:val="24"/>
        </w:rPr>
        <w:t>Conclusion and Recommendation</w:t>
      </w:r>
      <w:r w:rsidR="005926E3" w:rsidRPr="00F9150C">
        <w:rPr>
          <w:rFonts w:ascii="Plan" w:hAnsi="Plan" w:cs="Calibri"/>
          <w:sz w:val="24"/>
          <w:szCs w:val="24"/>
        </w:rPr>
        <w:t>..........................</w:t>
      </w:r>
      <w:r w:rsidR="00FC64F8" w:rsidRPr="00F9150C">
        <w:rPr>
          <w:rFonts w:ascii="Plan" w:hAnsi="Plan" w:cs="Calibri"/>
          <w:sz w:val="24"/>
          <w:szCs w:val="24"/>
        </w:rPr>
        <w:t>..............................</w:t>
      </w:r>
      <w:r w:rsidR="007C2EE2">
        <w:rPr>
          <w:rFonts w:ascii="Plan" w:hAnsi="Plan" w:cs="Calibri"/>
          <w:sz w:val="24"/>
          <w:szCs w:val="24"/>
        </w:rPr>
        <w:t>.....</w:t>
      </w:r>
      <w:r w:rsidR="00FC64F8" w:rsidRPr="00F9150C">
        <w:rPr>
          <w:rFonts w:ascii="Plan" w:hAnsi="Plan" w:cs="Calibri"/>
          <w:sz w:val="24"/>
          <w:szCs w:val="24"/>
        </w:rPr>
        <w:t xml:space="preserve"> </w:t>
      </w:r>
      <w:r w:rsidR="004A27D9" w:rsidRPr="00F9150C">
        <w:rPr>
          <w:rFonts w:ascii="Plan" w:hAnsi="Plan" w:cs="Calibri"/>
          <w:sz w:val="24"/>
          <w:szCs w:val="24"/>
        </w:rPr>
        <w:t xml:space="preserve"> </w:t>
      </w:r>
      <w:r w:rsidR="00E13359" w:rsidRPr="00F9150C">
        <w:rPr>
          <w:rFonts w:ascii="Plan" w:hAnsi="Plan" w:cs="Calibri"/>
          <w:sz w:val="24"/>
          <w:szCs w:val="24"/>
        </w:rPr>
        <w:t xml:space="preserve"> </w:t>
      </w:r>
      <w:r w:rsidR="00DE3B07" w:rsidRPr="00F9150C">
        <w:rPr>
          <w:rFonts w:ascii="Plan" w:hAnsi="Plan" w:cs="Calibri"/>
          <w:sz w:val="24"/>
          <w:szCs w:val="24"/>
        </w:rPr>
        <w:t>26</w:t>
      </w:r>
    </w:p>
    <w:p w:rsidR="00391882" w:rsidRPr="00F9150C" w:rsidRDefault="00FC59A2" w:rsidP="00FC59A2">
      <w:pPr>
        <w:spacing w:line="360" w:lineRule="auto"/>
        <w:rPr>
          <w:rFonts w:ascii="Plan" w:hAnsi="Plan" w:cs="Calibri"/>
          <w:sz w:val="24"/>
          <w:szCs w:val="24"/>
        </w:rPr>
      </w:pPr>
      <w:r>
        <w:rPr>
          <w:rFonts w:ascii="Plan" w:hAnsi="Plan" w:cs="Calibri"/>
          <w:sz w:val="24"/>
          <w:szCs w:val="24"/>
        </w:rPr>
        <w:t>5.1</w:t>
      </w:r>
      <w:r>
        <w:rPr>
          <w:rFonts w:ascii="Plan" w:hAnsi="Plan" w:cs="Calibri"/>
          <w:sz w:val="24"/>
          <w:szCs w:val="24"/>
        </w:rPr>
        <w:tab/>
      </w:r>
      <w:r w:rsidR="00A54DEF" w:rsidRPr="00F9150C">
        <w:rPr>
          <w:rFonts w:ascii="Plan" w:hAnsi="Plan" w:cs="Calibri"/>
          <w:sz w:val="24"/>
          <w:szCs w:val="24"/>
        </w:rPr>
        <w:t>Conclusion</w:t>
      </w:r>
      <w:r w:rsidR="005926E3" w:rsidRPr="00F9150C">
        <w:rPr>
          <w:rFonts w:ascii="Plan" w:hAnsi="Plan" w:cs="Calibri"/>
          <w:sz w:val="24"/>
          <w:szCs w:val="24"/>
        </w:rPr>
        <w:t>..................................................................................................</w:t>
      </w:r>
      <w:r w:rsidR="007C2EE2">
        <w:rPr>
          <w:rFonts w:ascii="Plan" w:hAnsi="Plan" w:cs="Calibri"/>
          <w:sz w:val="24"/>
          <w:szCs w:val="24"/>
        </w:rPr>
        <w:t>.............</w:t>
      </w:r>
      <w:r w:rsidR="00FD607E" w:rsidRPr="00F9150C">
        <w:rPr>
          <w:rFonts w:ascii="Plan" w:hAnsi="Plan" w:cs="Calibri"/>
          <w:sz w:val="24"/>
          <w:szCs w:val="24"/>
        </w:rPr>
        <w:t xml:space="preserve">   </w:t>
      </w:r>
      <w:r w:rsidR="00E13359" w:rsidRPr="00F9150C">
        <w:rPr>
          <w:rFonts w:ascii="Plan" w:hAnsi="Plan" w:cs="Calibri"/>
          <w:sz w:val="24"/>
          <w:szCs w:val="24"/>
        </w:rPr>
        <w:t xml:space="preserve">  </w:t>
      </w:r>
      <w:r w:rsidR="00DE3B07" w:rsidRPr="00F9150C">
        <w:rPr>
          <w:rFonts w:ascii="Plan" w:hAnsi="Plan" w:cs="Calibri"/>
          <w:sz w:val="24"/>
          <w:szCs w:val="24"/>
        </w:rPr>
        <w:t>26</w:t>
      </w:r>
    </w:p>
    <w:p w:rsidR="00391882" w:rsidRPr="00F9150C" w:rsidRDefault="00FC59A2" w:rsidP="00E13359">
      <w:pPr>
        <w:spacing w:line="360" w:lineRule="auto"/>
        <w:rPr>
          <w:rFonts w:ascii="Plan" w:hAnsi="Plan" w:cs="Calibri"/>
          <w:sz w:val="24"/>
          <w:szCs w:val="24"/>
        </w:rPr>
      </w:pPr>
      <w:r>
        <w:rPr>
          <w:rFonts w:ascii="Plan" w:hAnsi="Plan" w:cs="Calibri"/>
          <w:sz w:val="24"/>
          <w:szCs w:val="24"/>
        </w:rPr>
        <w:t>5.2</w:t>
      </w:r>
      <w:r>
        <w:rPr>
          <w:rFonts w:ascii="Plan" w:hAnsi="Plan" w:cs="Calibri"/>
          <w:sz w:val="24"/>
          <w:szCs w:val="24"/>
        </w:rPr>
        <w:tab/>
      </w:r>
      <w:r w:rsidR="00A54DEF" w:rsidRPr="00F9150C">
        <w:rPr>
          <w:rFonts w:ascii="Plan" w:hAnsi="Plan" w:cs="Calibri"/>
          <w:sz w:val="24"/>
          <w:szCs w:val="24"/>
        </w:rPr>
        <w:t>Recommendations</w:t>
      </w:r>
      <w:r w:rsidR="005926E3" w:rsidRPr="00F9150C">
        <w:rPr>
          <w:rFonts w:ascii="Plan" w:hAnsi="Plan" w:cs="Calibri"/>
          <w:sz w:val="24"/>
          <w:szCs w:val="24"/>
        </w:rPr>
        <w:t>.......................................................................................</w:t>
      </w:r>
      <w:r w:rsidR="007C2EE2">
        <w:rPr>
          <w:rFonts w:ascii="Plan" w:hAnsi="Plan" w:cs="Calibri"/>
          <w:sz w:val="24"/>
          <w:szCs w:val="24"/>
        </w:rPr>
        <w:t>..............</w:t>
      </w:r>
      <w:r w:rsidR="00FD607E" w:rsidRPr="00F9150C">
        <w:rPr>
          <w:rFonts w:ascii="Plan" w:hAnsi="Plan" w:cs="Calibri"/>
          <w:sz w:val="24"/>
          <w:szCs w:val="24"/>
        </w:rPr>
        <w:t xml:space="preserve"> </w:t>
      </w:r>
      <w:r w:rsidR="00E13359" w:rsidRPr="00F9150C">
        <w:rPr>
          <w:rFonts w:ascii="Plan" w:hAnsi="Plan" w:cs="Calibri"/>
          <w:sz w:val="24"/>
          <w:szCs w:val="24"/>
        </w:rPr>
        <w:t xml:space="preserve"> </w:t>
      </w:r>
      <w:r w:rsidR="00DE3B07" w:rsidRPr="00F9150C">
        <w:rPr>
          <w:rFonts w:ascii="Plan" w:hAnsi="Plan" w:cs="Calibri"/>
          <w:sz w:val="24"/>
          <w:szCs w:val="24"/>
        </w:rPr>
        <w:t>26</w:t>
      </w:r>
    </w:p>
    <w:p w:rsidR="00FC59A2" w:rsidRDefault="00FC59A2" w:rsidP="00391882">
      <w:pPr>
        <w:rPr>
          <w:rFonts w:ascii="Plan" w:hAnsi="Plan" w:cs="Calibri"/>
          <w:b/>
          <w:sz w:val="24"/>
          <w:szCs w:val="24"/>
        </w:rPr>
      </w:pPr>
    </w:p>
    <w:p w:rsidR="00391882" w:rsidRPr="00F9150C" w:rsidRDefault="00391882" w:rsidP="00391882">
      <w:pPr>
        <w:rPr>
          <w:rFonts w:ascii="Plan" w:hAnsi="Plan" w:cs="Calibri"/>
          <w:b/>
          <w:sz w:val="24"/>
          <w:szCs w:val="24"/>
        </w:rPr>
      </w:pPr>
      <w:r w:rsidRPr="00F9150C">
        <w:rPr>
          <w:rFonts w:ascii="Plan" w:hAnsi="Plan" w:cs="Calibri"/>
          <w:b/>
          <w:sz w:val="24"/>
          <w:szCs w:val="24"/>
        </w:rPr>
        <w:t>Executive Summary</w:t>
      </w:r>
    </w:p>
    <w:p w:rsidR="00D80D62" w:rsidRPr="00F9150C" w:rsidRDefault="00391882" w:rsidP="00FC59A2">
      <w:pPr>
        <w:pStyle w:val="BodyText"/>
        <w:rPr>
          <w:rFonts w:ascii="Plan" w:hAnsi="Plan"/>
          <w:color w:val="auto"/>
        </w:rPr>
      </w:pPr>
      <w:r w:rsidRPr="00F9150C">
        <w:rPr>
          <w:rFonts w:ascii="Plan" w:hAnsi="Plan"/>
          <w:color w:val="auto"/>
        </w:rPr>
        <w:t xml:space="preserve">The evaluation of Plan </w:t>
      </w:r>
      <w:smartTag w:uri="urn:schemas-microsoft-com:office:smarttags" w:element="country-region">
        <w:smartTag w:uri="urn:schemas-microsoft-com:office:smarttags" w:element="place">
          <w:r w:rsidRPr="00F9150C">
            <w:rPr>
              <w:rFonts w:ascii="Plan" w:hAnsi="Plan"/>
              <w:color w:val="auto"/>
            </w:rPr>
            <w:t>Malawi</w:t>
          </w:r>
        </w:smartTag>
      </w:smartTag>
      <w:r w:rsidRPr="00F9150C">
        <w:rPr>
          <w:rFonts w:ascii="Plan" w:hAnsi="Plan"/>
          <w:color w:val="auto"/>
        </w:rPr>
        <w:t xml:space="preserve"> supported </w:t>
      </w:r>
      <w:r w:rsidR="003845D0" w:rsidRPr="00F9150C">
        <w:rPr>
          <w:rFonts w:ascii="Plan" w:hAnsi="Plan"/>
          <w:color w:val="auto"/>
        </w:rPr>
        <w:t>Learn Without Fear</w:t>
      </w:r>
      <w:r w:rsidRPr="00F9150C">
        <w:rPr>
          <w:rFonts w:ascii="Plan" w:hAnsi="Plan"/>
          <w:color w:val="auto"/>
        </w:rPr>
        <w:t xml:space="preserve"> </w:t>
      </w:r>
      <w:r w:rsidR="00C40DF4" w:rsidRPr="00F9150C">
        <w:rPr>
          <w:rFonts w:ascii="Plan" w:hAnsi="Plan"/>
          <w:color w:val="auto"/>
        </w:rPr>
        <w:t xml:space="preserve">(LWF) </w:t>
      </w:r>
      <w:r w:rsidRPr="00F9150C">
        <w:rPr>
          <w:rFonts w:ascii="Plan" w:hAnsi="Plan"/>
          <w:color w:val="auto"/>
        </w:rPr>
        <w:t>project was commissioned to assess the impact the project has made in creating a conducive environment for learning</w:t>
      </w:r>
      <w:r w:rsidR="00D80D62" w:rsidRPr="00F9150C">
        <w:rPr>
          <w:rFonts w:ascii="Plan" w:hAnsi="Plan"/>
          <w:color w:val="auto"/>
        </w:rPr>
        <w:t xml:space="preserve"> as well as identify interventions that would be appropriate if the project is extended.</w:t>
      </w:r>
      <w:r w:rsidR="00FC59A2">
        <w:rPr>
          <w:rFonts w:ascii="Plan" w:hAnsi="Plan"/>
          <w:color w:val="auto"/>
        </w:rPr>
        <w:t xml:space="preserve"> It</w:t>
      </w:r>
      <w:r w:rsidRPr="00F9150C">
        <w:rPr>
          <w:rFonts w:ascii="Plan" w:hAnsi="Plan"/>
          <w:color w:val="auto"/>
        </w:rPr>
        <w:t xml:space="preserve"> is a three year project (2008 – 2010) aimed at enhancing the capacity of communities in Plan assisted areas to facilitate the realization of children’s rights by creating a protective environment within schools and surrounding communities for the achievement of positive education outcomes for both boys and girls. </w:t>
      </w:r>
      <w:r w:rsidR="00C40DF4" w:rsidRPr="00F9150C">
        <w:rPr>
          <w:rFonts w:ascii="Plan" w:hAnsi="Plan"/>
          <w:color w:val="auto"/>
        </w:rPr>
        <w:t>The project</w:t>
      </w:r>
      <w:r w:rsidRPr="00F9150C">
        <w:rPr>
          <w:rFonts w:ascii="Plan" w:hAnsi="Plan"/>
          <w:color w:val="auto"/>
        </w:rPr>
        <w:t xml:space="preserve"> is being implemented in four districts</w:t>
      </w:r>
      <w:r w:rsidR="00A679B4" w:rsidRPr="00F9150C">
        <w:rPr>
          <w:rFonts w:ascii="Plan" w:hAnsi="Plan"/>
          <w:color w:val="auto"/>
        </w:rPr>
        <w:t xml:space="preserve"> of </w:t>
      </w:r>
      <w:r w:rsidRPr="00F9150C">
        <w:rPr>
          <w:rFonts w:ascii="Plan" w:hAnsi="Plan"/>
          <w:color w:val="auto"/>
        </w:rPr>
        <w:t xml:space="preserve">Kasungu, </w:t>
      </w:r>
      <w:smartTag w:uri="urn:schemas-microsoft-com:office:smarttags" w:element="City">
        <w:smartTag w:uri="urn:schemas-microsoft-com:office:smarttags" w:element="place">
          <w:r w:rsidRPr="00F9150C">
            <w:rPr>
              <w:rFonts w:ascii="Plan" w:hAnsi="Plan"/>
              <w:color w:val="auto"/>
            </w:rPr>
            <w:t>Lilongwe</w:t>
          </w:r>
        </w:smartTag>
      </w:smartTag>
      <w:r w:rsidRPr="00F9150C">
        <w:rPr>
          <w:rFonts w:ascii="Plan" w:hAnsi="Plan"/>
          <w:color w:val="auto"/>
        </w:rPr>
        <w:t xml:space="preserve">, Mulanje and Mzuzu (Mzimba). The project was conceived against the </w:t>
      </w:r>
      <w:r w:rsidRPr="00F9150C">
        <w:rPr>
          <w:rFonts w:ascii="Plan" w:hAnsi="Plan"/>
          <w:color w:val="auto"/>
        </w:rPr>
        <w:lastRenderedPageBreak/>
        <w:t xml:space="preserve">background of violence against children that contribute to low education outcomes by learners in schools. Some studies done in </w:t>
      </w:r>
      <w:smartTag w:uri="urn:schemas-microsoft-com:office:smarttags" w:element="country-region">
        <w:smartTag w:uri="urn:schemas-microsoft-com:office:smarttags" w:element="place">
          <w:r w:rsidRPr="00F9150C">
            <w:rPr>
              <w:rFonts w:ascii="Plan" w:hAnsi="Plan"/>
              <w:color w:val="auto"/>
            </w:rPr>
            <w:t>Malawi</w:t>
          </w:r>
        </w:smartTag>
      </w:smartTag>
      <w:r w:rsidRPr="00F9150C">
        <w:rPr>
          <w:rFonts w:ascii="Plan" w:hAnsi="Plan"/>
          <w:color w:val="auto"/>
        </w:rPr>
        <w:t xml:space="preserve"> on violence against children in schools have confirmed that violence in schools is indeed a problem.</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The evaluation was conducted by four independent consultants from ALINANE Consulting Firm during the month of November 2010. Terms of reference to guide the process were established by Plan </w:t>
      </w:r>
      <w:smartTag w:uri="urn:schemas-microsoft-com:office:smarttags" w:element="country-region">
        <w:smartTag w:uri="urn:schemas-microsoft-com:office:smarttags" w:element="place">
          <w:r w:rsidRPr="00F9150C">
            <w:rPr>
              <w:rFonts w:ascii="Plan" w:hAnsi="Plan" w:cs="Calibri"/>
              <w:sz w:val="24"/>
              <w:szCs w:val="24"/>
            </w:rPr>
            <w:t>Malawi</w:t>
          </w:r>
        </w:smartTag>
      </w:smartTag>
      <w:r w:rsidRPr="00F9150C">
        <w:rPr>
          <w:rFonts w:ascii="Plan" w:hAnsi="Plan" w:cs="Calibri"/>
          <w:sz w:val="24"/>
          <w:szCs w:val="24"/>
        </w:rPr>
        <w:t xml:space="preserve"> and discussed with consultants prior to commencement of the assignment.</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The evaluation study process involved solici</w:t>
      </w:r>
      <w:r w:rsidR="00660442" w:rsidRPr="00F9150C">
        <w:rPr>
          <w:rFonts w:ascii="Plan" w:hAnsi="Plan" w:cs="Calibri"/>
          <w:sz w:val="24"/>
          <w:szCs w:val="24"/>
        </w:rPr>
        <w:t>ting stakeholders’ and communities’</w:t>
      </w:r>
      <w:r w:rsidRPr="00F9150C">
        <w:rPr>
          <w:rFonts w:ascii="Plan" w:hAnsi="Plan" w:cs="Calibri"/>
          <w:sz w:val="24"/>
          <w:szCs w:val="24"/>
        </w:rPr>
        <w:t xml:space="preserve"> perceptions regarding the major results or changes that have emanated from the project as well as challenges in implementing the same. In this regard, several interviews were conducted with different respondents who included</w:t>
      </w:r>
      <w:r w:rsidR="008C2C0B" w:rsidRPr="00F9150C">
        <w:rPr>
          <w:rFonts w:ascii="Plan" w:hAnsi="Plan" w:cs="Calibri"/>
          <w:sz w:val="24"/>
          <w:szCs w:val="24"/>
        </w:rPr>
        <w:t>:</w:t>
      </w:r>
      <w:r w:rsidRPr="00F9150C">
        <w:rPr>
          <w:rFonts w:ascii="Plan" w:hAnsi="Plan" w:cs="Calibri"/>
          <w:sz w:val="24"/>
          <w:szCs w:val="24"/>
        </w:rPr>
        <w:t xml:space="preserve"> PLAN </w:t>
      </w:r>
      <w:smartTag w:uri="urn:schemas-microsoft-com:office:smarttags" w:element="country-region">
        <w:r w:rsidRPr="00F9150C">
          <w:rPr>
            <w:rFonts w:ascii="Plan" w:hAnsi="Plan" w:cs="Calibri"/>
            <w:sz w:val="24"/>
            <w:szCs w:val="24"/>
          </w:rPr>
          <w:t>Malawi</w:t>
        </w:r>
      </w:smartTag>
      <w:r w:rsidRPr="00F9150C">
        <w:rPr>
          <w:rFonts w:ascii="Plan" w:hAnsi="Plan" w:cs="Calibri"/>
          <w:sz w:val="24"/>
          <w:szCs w:val="24"/>
        </w:rPr>
        <w:t xml:space="preserve"> staff, head teachers, teachers, learners, </w:t>
      </w:r>
      <w:r w:rsidR="008C2C0B" w:rsidRPr="00F9150C">
        <w:rPr>
          <w:rFonts w:ascii="Plan" w:hAnsi="Plan" w:cs="Calibri"/>
          <w:sz w:val="24"/>
          <w:szCs w:val="24"/>
        </w:rPr>
        <w:t>SMC</w:t>
      </w:r>
      <w:r w:rsidR="00660442" w:rsidRPr="00F9150C">
        <w:rPr>
          <w:rFonts w:ascii="Plan" w:hAnsi="Plan" w:cs="Calibri"/>
          <w:sz w:val="24"/>
          <w:szCs w:val="24"/>
        </w:rPr>
        <w:t xml:space="preserve">, </w:t>
      </w:r>
      <w:r w:rsidR="008C2C0B" w:rsidRPr="00F9150C">
        <w:rPr>
          <w:rFonts w:ascii="Plan" w:hAnsi="Plan" w:cs="Calibri"/>
          <w:sz w:val="24"/>
          <w:szCs w:val="24"/>
        </w:rPr>
        <w:t>PTA</w:t>
      </w:r>
      <w:r w:rsidRPr="00F9150C">
        <w:rPr>
          <w:rFonts w:ascii="Plan" w:hAnsi="Plan" w:cs="Calibri"/>
          <w:sz w:val="24"/>
          <w:szCs w:val="24"/>
        </w:rPr>
        <w:t xml:space="preserve">, </w:t>
      </w:r>
      <w:r w:rsidR="00660442" w:rsidRPr="00F9150C">
        <w:rPr>
          <w:rFonts w:ascii="Plan" w:hAnsi="Plan" w:cs="Calibri"/>
          <w:sz w:val="24"/>
          <w:szCs w:val="24"/>
        </w:rPr>
        <w:t xml:space="preserve">relevant </w:t>
      </w:r>
      <w:r w:rsidRPr="00F9150C">
        <w:rPr>
          <w:rFonts w:ascii="Plan" w:hAnsi="Plan" w:cs="Calibri"/>
          <w:sz w:val="24"/>
          <w:szCs w:val="24"/>
        </w:rPr>
        <w:t xml:space="preserve">government departments as well as the police and PLAN </w:t>
      </w:r>
      <w:smartTag w:uri="urn:schemas-microsoft-com:office:smarttags" w:element="country-region">
        <w:smartTag w:uri="urn:schemas-microsoft-com:office:smarttags" w:element="place">
          <w:r w:rsidRPr="00F9150C">
            <w:rPr>
              <w:rFonts w:ascii="Plan" w:hAnsi="Plan" w:cs="Calibri"/>
              <w:sz w:val="24"/>
              <w:szCs w:val="24"/>
            </w:rPr>
            <w:t>Malawi</w:t>
          </w:r>
        </w:smartTag>
      </w:smartTag>
      <w:r w:rsidRPr="00F9150C">
        <w:rPr>
          <w:rFonts w:ascii="Plan" w:hAnsi="Plan" w:cs="Calibri"/>
          <w:sz w:val="24"/>
          <w:szCs w:val="24"/>
        </w:rPr>
        <w:t>’s implementing partners.</w:t>
      </w:r>
    </w:p>
    <w:p w:rsidR="00391882" w:rsidRPr="00F9150C" w:rsidRDefault="00391882" w:rsidP="00391882">
      <w:pPr>
        <w:jc w:val="both"/>
        <w:rPr>
          <w:rFonts w:ascii="Plan" w:hAnsi="Plan" w:cs="Calibri"/>
          <w:sz w:val="24"/>
          <w:szCs w:val="24"/>
        </w:rPr>
      </w:pPr>
    </w:p>
    <w:p w:rsidR="00391882" w:rsidRPr="00F9150C" w:rsidRDefault="00391882" w:rsidP="00D80D62">
      <w:pPr>
        <w:jc w:val="both"/>
        <w:rPr>
          <w:rFonts w:ascii="Plan" w:hAnsi="Plan" w:cs="Calibri"/>
          <w:bCs/>
          <w:i/>
          <w:sz w:val="24"/>
          <w:szCs w:val="24"/>
        </w:rPr>
      </w:pPr>
      <w:r w:rsidRPr="00F9150C">
        <w:rPr>
          <w:rFonts w:ascii="Plan" w:hAnsi="Plan" w:cs="Calibri"/>
          <w:sz w:val="24"/>
          <w:szCs w:val="24"/>
        </w:rPr>
        <w:t xml:space="preserve">Key findings revealed that the concept of </w:t>
      </w:r>
      <w:r w:rsidR="003845D0" w:rsidRPr="00F9150C">
        <w:rPr>
          <w:rFonts w:ascii="Plan" w:hAnsi="Plan" w:cs="Calibri"/>
          <w:sz w:val="24"/>
          <w:szCs w:val="24"/>
        </w:rPr>
        <w:t>Learn Without Fear</w:t>
      </w:r>
      <w:r w:rsidRPr="00F9150C">
        <w:rPr>
          <w:rFonts w:ascii="Plan" w:hAnsi="Plan" w:cs="Calibri"/>
          <w:sz w:val="24"/>
          <w:szCs w:val="24"/>
        </w:rPr>
        <w:t xml:space="preserve"> has been of high relevance. </w:t>
      </w:r>
      <w:r w:rsidRPr="00F9150C">
        <w:rPr>
          <w:rFonts w:ascii="Plan" w:hAnsi="Plan" w:cs="Calibri"/>
          <w:bCs/>
          <w:sz w:val="24"/>
          <w:szCs w:val="24"/>
        </w:rPr>
        <w:t>Some of the key findings from the study include the following:</w:t>
      </w:r>
    </w:p>
    <w:p w:rsidR="00391882" w:rsidRPr="00F9150C" w:rsidRDefault="00391882" w:rsidP="00391882">
      <w:pPr>
        <w:jc w:val="both"/>
        <w:rPr>
          <w:rFonts w:ascii="Plan" w:hAnsi="Plan" w:cs="Calibri"/>
          <w:bCs/>
          <w:sz w:val="24"/>
          <w:szCs w:val="24"/>
        </w:rPr>
      </w:pPr>
    </w:p>
    <w:p w:rsidR="00793C3B" w:rsidRPr="00F9150C" w:rsidRDefault="00391882" w:rsidP="00391882">
      <w:pPr>
        <w:pStyle w:val="PargrafodaLista"/>
        <w:numPr>
          <w:ilvl w:val="0"/>
          <w:numId w:val="2"/>
        </w:numPr>
        <w:ind w:left="360"/>
        <w:jc w:val="both"/>
        <w:rPr>
          <w:rFonts w:ascii="Plan" w:hAnsi="Plan" w:cs="Calibri"/>
          <w:sz w:val="24"/>
          <w:szCs w:val="24"/>
        </w:rPr>
      </w:pPr>
      <w:r w:rsidRPr="00F9150C">
        <w:rPr>
          <w:rFonts w:ascii="Plan" w:hAnsi="Plan" w:cs="Calibri"/>
          <w:b/>
          <w:sz w:val="24"/>
          <w:szCs w:val="24"/>
        </w:rPr>
        <w:t xml:space="preserve">Creation of a better learning environment. </w:t>
      </w:r>
      <w:r w:rsidRPr="00F9150C">
        <w:rPr>
          <w:rFonts w:ascii="Plan" w:hAnsi="Plan" w:cs="Calibri"/>
          <w:sz w:val="24"/>
          <w:szCs w:val="24"/>
        </w:rPr>
        <w:t>It was clear from the study that learners and other stakeholders generally felt that the project has assisted in creating a better learning environment for children. Learners are able to express their views on various issues of concern and are also able to approach their teachers without fear</w:t>
      </w:r>
      <w:r w:rsidRPr="00F9150C">
        <w:rPr>
          <w:rFonts w:ascii="Plan" w:hAnsi="Plan" w:cs="Calibri"/>
          <w:b/>
          <w:sz w:val="24"/>
          <w:szCs w:val="24"/>
        </w:rPr>
        <w:t>.</w:t>
      </w:r>
      <w:r w:rsidRPr="00F9150C">
        <w:rPr>
          <w:rFonts w:ascii="Plan" w:hAnsi="Plan" w:cs="Calibri"/>
          <w:sz w:val="24"/>
          <w:szCs w:val="24"/>
        </w:rPr>
        <w:t xml:space="preserve"> </w:t>
      </w:r>
      <w:r w:rsidR="00231523" w:rsidRPr="00F9150C">
        <w:rPr>
          <w:rFonts w:ascii="Plan" w:hAnsi="Plan" w:cs="Calibri"/>
          <w:sz w:val="24"/>
          <w:szCs w:val="24"/>
        </w:rPr>
        <w:t xml:space="preserve">Thus the project is creating a </w:t>
      </w:r>
      <w:r w:rsidRPr="00F9150C">
        <w:rPr>
          <w:rFonts w:ascii="Plan" w:hAnsi="Plan" w:cs="Calibri"/>
          <w:sz w:val="24"/>
          <w:szCs w:val="24"/>
        </w:rPr>
        <w:t>health</w:t>
      </w:r>
      <w:r w:rsidR="002E482C" w:rsidRPr="00F9150C">
        <w:rPr>
          <w:rFonts w:ascii="Plan" w:hAnsi="Plan" w:cs="Calibri"/>
          <w:sz w:val="24"/>
          <w:szCs w:val="24"/>
        </w:rPr>
        <w:t>y</w:t>
      </w:r>
      <w:r w:rsidRPr="00F9150C">
        <w:rPr>
          <w:rFonts w:ascii="Plan" w:hAnsi="Plan" w:cs="Calibri"/>
          <w:sz w:val="24"/>
          <w:szCs w:val="24"/>
        </w:rPr>
        <w:t xml:space="preserve"> relationship between teachers and learners as the latter regard teachers as their parents as opposed to the past </w:t>
      </w:r>
      <w:r w:rsidR="004A519F" w:rsidRPr="00F9150C">
        <w:rPr>
          <w:rFonts w:ascii="Plan" w:hAnsi="Plan" w:cs="Calibri"/>
          <w:sz w:val="24"/>
          <w:szCs w:val="24"/>
        </w:rPr>
        <w:t>scenario where</w:t>
      </w:r>
      <w:r w:rsidRPr="00F9150C">
        <w:rPr>
          <w:rFonts w:ascii="Plan" w:hAnsi="Plan" w:cs="Calibri"/>
          <w:sz w:val="24"/>
          <w:szCs w:val="24"/>
        </w:rPr>
        <w:t xml:space="preserve"> teachers were untouchable and unapproachable. </w:t>
      </w:r>
      <w:r w:rsidR="00365C2F" w:rsidRPr="00F9150C">
        <w:rPr>
          <w:rFonts w:ascii="Plan" w:hAnsi="Plan" w:cs="Calibri"/>
          <w:sz w:val="24"/>
          <w:szCs w:val="24"/>
        </w:rPr>
        <w:t xml:space="preserve"> </w:t>
      </w:r>
    </w:p>
    <w:p w:rsidR="00FB271B" w:rsidRPr="00F9150C" w:rsidRDefault="00391882" w:rsidP="00391882">
      <w:pPr>
        <w:pStyle w:val="PargrafodaLista"/>
        <w:numPr>
          <w:ilvl w:val="0"/>
          <w:numId w:val="2"/>
        </w:numPr>
        <w:ind w:left="360"/>
        <w:jc w:val="both"/>
        <w:rPr>
          <w:rFonts w:ascii="Plan" w:hAnsi="Plan" w:cs="Calibri"/>
          <w:sz w:val="24"/>
          <w:szCs w:val="24"/>
        </w:rPr>
      </w:pPr>
      <w:r w:rsidRPr="00F9150C">
        <w:rPr>
          <w:rFonts w:ascii="Plan" w:hAnsi="Plan" w:cs="Calibri"/>
          <w:b/>
          <w:sz w:val="24"/>
          <w:szCs w:val="24"/>
        </w:rPr>
        <w:t>Increased awareness on Child  rights</w:t>
      </w:r>
      <w:r w:rsidRPr="00F9150C">
        <w:rPr>
          <w:rFonts w:ascii="Plan" w:hAnsi="Plan" w:cs="Calibri"/>
          <w:sz w:val="24"/>
          <w:szCs w:val="24"/>
        </w:rPr>
        <w:t xml:space="preserve">-It was noted that the project has assisted in raising awareness among learners, teachers  and community members on child rights </w:t>
      </w:r>
      <w:r w:rsidR="00D80D62" w:rsidRPr="00F9150C">
        <w:rPr>
          <w:rFonts w:ascii="Plan" w:hAnsi="Plan" w:cs="Calibri"/>
          <w:sz w:val="24"/>
          <w:szCs w:val="24"/>
        </w:rPr>
        <w:t xml:space="preserve">and responsibilities </w:t>
      </w:r>
      <w:r w:rsidRPr="00F9150C">
        <w:rPr>
          <w:rFonts w:ascii="Plan" w:hAnsi="Plan" w:cs="Calibri"/>
          <w:sz w:val="24"/>
          <w:szCs w:val="24"/>
        </w:rPr>
        <w:t xml:space="preserve">and has also empowered </w:t>
      </w:r>
      <w:r w:rsidR="00231523" w:rsidRPr="00F9150C">
        <w:rPr>
          <w:rFonts w:ascii="Plan" w:hAnsi="Plan" w:cs="Calibri"/>
          <w:sz w:val="24"/>
          <w:szCs w:val="24"/>
        </w:rPr>
        <w:t>learners</w:t>
      </w:r>
      <w:r w:rsidRPr="00F9150C">
        <w:rPr>
          <w:rFonts w:ascii="Plan" w:hAnsi="Plan" w:cs="Calibri"/>
          <w:sz w:val="24"/>
          <w:szCs w:val="24"/>
        </w:rPr>
        <w:t xml:space="preserve"> to challenge</w:t>
      </w:r>
      <w:r w:rsidR="00D80D62" w:rsidRPr="00F9150C">
        <w:rPr>
          <w:rFonts w:ascii="Plan" w:hAnsi="Plan" w:cs="Calibri"/>
          <w:sz w:val="24"/>
          <w:szCs w:val="24"/>
        </w:rPr>
        <w:t xml:space="preserve"> child </w:t>
      </w:r>
      <w:r w:rsidRPr="00F9150C">
        <w:rPr>
          <w:rFonts w:ascii="Plan" w:hAnsi="Plan" w:cs="Calibri"/>
          <w:sz w:val="24"/>
          <w:szCs w:val="24"/>
        </w:rPr>
        <w:t>rights violations within the</w:t>
      </w:r>
      <w:r w:rsidR="00231523" w:rsidRPr="00F9150C">
        <w:rPr>
          <w:rFonts w:ascii="Plan" w:hAnsi="Plan" w:cs="Calibri"/>
          <w:sz w:val="24"/>
          <w:szCs w:val="24"/>
        </w:rPr>
        <w:t>ir</w:t>
      </w:r>
      <w:r w:rsidRPr="00F9150C">
        <w:rPr>
          <w:rFonts w:ascii="Plan" w:hAnsi="Plan" w:cs="Calibri"/>
          <w:sz w:val="24"/>
          <w:szCs w:val="24"/>
        </w:rPr>
        <w:t xml:space="preserve"> school</w:t>
      </w:r>
      <w:r w:rsidR="00231523" w:rsidRPr="00F9150C">
        <w:rPr>
          <w:rFonts w:ascii="Plan" w:hAnsi="Plan" w:cs="Calibri"/>
          <w:sz w:val="24"/>
          <w:szCs w:val="24"/>
        </w:rPr>
        <w:t>s</w:t>
      </w:r>
      <w:r w:rsidRPr="00F9150C">
        <w:rPr>
          <w:rFonts w:ascii="Plan" w:hAnsi="Plan" w:cs="Calibri"/>
          <w:sz w:val="24"/>
          <w:szCs w:val="24"/>
        </w:rPr>
        <w:t xml:space="preserve"> and at home. </w:t>
      </w:r>
    </w:p>
    <w:p w:rsidR="00A679B4" w:rsidRPr="00F9150C" w:rsidRDefault="00391882" w:rsidP="00A679B4">
      <w:pPr>
        <w:pStyle w:val="PargrafodaLista"/>
        <w:numPr>
          <w:ilvl w:val="0"/>
          <w:numId w:val="2"/>
        </w:numPr>
        <w:ind w:left="360"/>
        <w:jc w:val="both"/>
        <w:rPr>
          <w:rFonts w:ascii="Plan" w:hAnsi="Plan" w:cs="Calibri"/>
          <w:sz w:val="24"/>
          <w:szCs w:val="24"/>
        </w:rPr>
      </w:pPr>
      <w:r w:rsidRPr="00F9150C">
        <w:rPr>
          <w:rFonts w:ascii="Plan" w:hAnsi="Plan" w:cs="Calibri"/>
          <w:b/>
          <w:sz w:val="24"/>
          <w:szCs w:val="24"/>
        </w:rPr>
        <w:t>Reduction of violence in schools</w:t>
      </w:r>
      <w:r w:rsidRPr="00F9150C">
        <w:rPr>
          <w:rFonts w:ascii="Plan" w:hAnsi="Plan" w:cs="Calibri"/>
          <w:sz w:val="24"/>
          <w:szCs w:val="24"/>
        </w:rPr>
        <w:t>- In some schools, corporal punishment has drastically reduced or eliminated. In addition, sexual abuse</w:t>
      </w:r>
      <w:r w:rsidR="00092269" w:rsidRPr="00F9150C">
        <w:rPr>
          <w:rFonts w:ascii="Plan" w:hAnsi="Plan" w:cs="Calibri"/>
          <w:sz w:val="24"/>
          <w:szCs w:val="24"/>
        </w:rPr>
        <w:t xml:space="preserve"> of school </w:t>
      </w:r>
      <w:r w:rsidR="00EF0DD2" w:rsidRPr="00F9150C">
        <w:rPr>
          <w:rFonts w:ascii="Plan" w:hAnsi="Plan" w:cs="Calibri"/>
          <w:sz w:val="24"/>
          <w:szCs w:val="24"/>
        </w:rPr>
        <w:t>girls especially</w:t>
      </w:r>
      <w:r w:rsidRPr="00F9150C">
        <w:rPr>
          <w:rFonts w:ascii="Plan" w:hAnsi="Plan" w:cs="Calibri"/>
          <w:sz w:val="24"/>
          <w:szCs w:val="24"/>
        </w:rPr>
        <w:t xml:space="preserve"> by </w:t>
      </w:r>
      <w:r w:rsidR="00092269" w:rsidRPr="00F9150C">
        <w:rPr>
          <w:rFonts w:ascii="Plan" w:hAnsi="Plan" w:cs="Calibri"/>
          <w:sz w:val="24"/>
          <w:szCs w:val="24"/>
        </w:rPr>
        <w:t xml:space="preserve">male </w:t>
      </w:r>
      <w:r w:rsidRPr="00F9150C">
        <w:rPr>
          <w:rFonts w:ascii="Plan" w:hAnsi="Plan" w:cs="Calibri"/>
          <w:sz w:val="24"/>
          <w:szCs w:val="24"/>
        </w:rPr>
        <w:t>teachers has also reduced.</w:t>
      </w:r>
    </w:p>
    <w:p w:rsidR="00A679B4" w:rsidRPr="00F9150C" w:rsidRDefault="00A679B4" w:rsidP="00A679B4">
      <w:pPr>
        <w:pStyle w:val="PargrafodaLista"/>
        <w:ind w:left="-90"/>
        <w:jc w:val="both"/>
        <w:rPr>
          <w:rFonts w:ascii="Plan" w:hAnsi="Plan" w:cs="Calibri"/>
          <w:sz w:val="24"/>
          <w:szCs w:val="24"/>
        </w:rPr>
      </w:pPr>
    </w:p>
    <w:p w:rsidR="00391882" w:rsidRPr="00F9150C" w:rsidRDefault="00391882" w:rsidP="00A679B4">
      <w:pPr>
        <w:pStyle w:val="PargrafodaLista"/>
        <w:ind w:left="-720"/>
        <w:jc w:val="both"/>
        <w:rPr>
          <w:rFonts w:ascii="Plan" w:hAnsi="Plan" w:cs="Calibri"/>
          <w:sz w:val="24"/>
          <w:szCs w:val="24"/>
        </w:rPr>
      </w:pPr>
      <w:r w:rsidRPr="00F9150C">
        <w:rPr>
          <w:rFonts w:ascii="Plan" w:hAnsi="Plan" w:cs="Calibri"/>
          <w:sz w:val="24"/>
          <w:szCs w:val="24"/>
        </w:rPr>
        <w:t xml:space="preserve">The study findings also pointed out some </w:t>
      </w:r>
      <w:r w:rsidR="000E0BD9" w:rsidRPr="00F9150C">
        <w:rPr>
          <w:rFonts w:ascii="Plan" w:hAnsi="Plan" w:cs="Calibri"/>
          <w:sz w:val="24"/>
          <w:szCs w:val="24"/>
        </w:rPr>
        <w:t xml:space="preserve">notable </w:t>
      </w:r>
      <w:r w:rsidRPr="00F9150C">
        <w:rPr>
          <w:rFonts w:ascii="Plan" w:hAnsi="Plan" w:cs="Calibri"/>
          <w:sz w:val="24"/>
          <w:szCs w:val="24"/>
        </w:rPr>
        <w:t>critical areas which Plan Malawi and partners need to work on to achieve greater and lasting impact in its work and these include:</w:t>
      </w:r>
    </w:p>
    <w:p w:rsidR="00391882" w:rsidRPr="00F9150C" w:rsidRDefault="00391882" w:rsidP="00A679B4">
      <w:pPr>
        <w:pStyle w:val="PargrafodaLista"/>
        <w:numPr>
          <w:ilvl w:val="0"/>
          <w:numId w:val="7"/>
        </w:numPr>
        <w:jc w:val="both"/>
        <w:rPr>
          <w:rFonts w:ascii="Plan" w:hAnsi="Plan"/>
          <w:sz w:val="24"/>
          <w:szCs w:val="24"/>
        </w:rPr>
      </w:pPr>
      <w:r w:rsidRPr="00F9150C">
        <w:rPr>
          <w:rFonts w:ascii="Plan" w:hAnsi="Plan"/>
          <w:b/>
          <w:sz w:val="24"/>
          <w:szCs w:val="24"/>
        </w:rPr>
        <w:t xml:space="preserve">Concept of </w:t>
      </w:r>
      <w:r w:rsidR="003845D0" w:rsidRPr="00F9150C">
        <w:rPr>
          <w:rFonts w:ascii="Plan" w:hAnsi="Plan"/>
          <w:b/>
          <w:sz w:val="24"/>
          <w:szCs w:val="24"/>
        </w:rPr>
        <w:t>Learn Without Fear</w:t>
      </w:r>
      <w:r w:rsidRPr="00F9150C">
        <w:rPr>
          <w:rFonts w:ascii="Plan" w:hAnsi="Plan"/>
          <w:b/>
          <w:sz w:val="24"/>
          <w:szCs w:val="24"/>
        </w:rPr>
        <w:t xml:space="preserve"> </w:t>
      </w:r>
      <w:r w:rsidR="00AB1A00" w:rsidRPr="00F9150C">
        <w:rPr>
          <w:rFonts w:ascii="Plan" w:hAnsi="Plan"/>
          <w:b/>
          <w:sz w:val="24"/>
          <w:szCs w:val="24"/>
        </w:rPr>
        <w:t>(including the</w:t>
      </w:r>
      <w:r w:rsidRPr="00F9150C">
        <w:rPr>
          <w:rFonts w:ascii="Plan" w:hAnsi="Plan"/>
          <w:b/>
          <w:sz w:val="24"/>
          <w:szCs w:val="24"/>
        </w:rPr>
        <w:t xml:space="preserve"> local language</w:t>
      </w:r>
      <w:r w:rsidR="00AB1A00" w:rsidRPr="00F9150C">
        <w:rPr>
          <w:rFonts w:ascii="Plan" w:hAnsi="Plan"/>
          <w:b/>
          <w:sz w:val="24"/>
          <w:szCs w:val="24"/>
        </w:rPr>
        <w:t xml:space="preserve"> translation)</w:t>
      </w:r>
      <w:r w:rsidRPr="00F9150C">
        <w:rPr>
          <w:rFonts w:ascii="Plan" w:hAnsi="Plan"/>
          <w:b/>
          <w:sz w:val="24"/>
          <w:szCs w:val="24"/>
        </w:rPr>
        <w:t xml:space="preserve">- </w:t>
      </w:r>
      <w:r w:rsidRPr="00F9150C">
        <w:rPr>
          <w:rFonts w:ascii="Plan" w:hAnsi="Plan"/>
          <w:sz w:val="24"/>
          <w:szCs w:val="24"/>
        </w:rPr>
        <w:t>There seems to be misunderstandings with regard to the concept when using local languages. While it is clear that</w:t>
      </w:r>
      <w:r w:rsidRPr="00F9150C">
        <w:rPr>
          <w:rFonts w:ascii="Plan" w:hAnsi="Plan"/>
          <w:b/>
          <w:sz w:val="24"/>
          <w:szCs w:val="24"/>
        </w:rPr>
        <w:t xml:space="preserve"> </w:t>
      </w:r>
      <w:r w:rsidRPr="00F9150C">
        <w:rPr>
          <w:rFonts w:ascii="Plan" w:hAnsi="Plan"/>
          <w:sz w:val="24"/>
          <w:szCs w:val="24"/>
        </w:rPr>
        <w:t>it basically means addressing the elements</w:t>
      </w:r>
      <w:r w:rsidR="006945DC" w:rsidRPr="00F9150C">
        <w:rPr>
          <w:rFonts w:ascii="Plan" w:hAnsi="Plan"/>
          <w:sz w:val="24"/>
          <w:szCs w:val="24"/>
        </w:rPr>
        <w:t xml:space="preserve"> </w:t>
      </w:r>
      <w:r w:rsidRPr="00F9150C">
        <w:rPr>
          <w:rFonts w:ascii="Plan" w:hAnsi="Plan"/>
          <w:sz w:val="24"/>
          <w:szCs w:val="24"/>
        </w:rPr>
        <w:t xml:space="preserve">within the schools that make children afraid to participate in learning, </w:t>
      </w:r>
      <w:r w:rsidR="00C86550" w:rsidRPr="00F9150C">
        <w:rPr>
          <w:rFonts w:ascii="Plan" w:hAnsi="Plan"/>
          <w:sz w:val="24"/>
          <w:szCs w:val="24"/>
        </w:rPr>
        <w:t>some</w:t>
      </w:r>
      <w:r w:rsidRPr="00F9150C">
        <w:rPr>
          <w:rFonts w:ascii="Plan" w:hAnsi="Plan"/>
          <w:sz w:val="24"/>
          <w:szCs w:val="24"/>
        </w:rPr>
        <w:t xml:space="preserve"> teachers felt that basically what it means is that they are not supposed in any way </w:t>
      </w:r>
      <w:r w:rsidR="000139B5" w:rsidRPr="00F9150C">
        <w:rPr>
          <w:rFonts w:ascii="Plan" w:hAnsi="Plan"/>
          <w:sz w:val="24"/>
          <w:szCs w:val="24"/>
        </w:rPr>
        <w:t xml:space="preserve">to </w:t>
      </w:r>
      <w:r w:rsidRPr="00F9150C">
        <w:rPr>
          <w:rFonts w:ascii="Plan" w:hAnsi="Plan"/>
          <w:sz w:val="24"/>
          <w:szCs w:val="24"/>
        </w:rPr>
        <w:t xml:space="preserve">punish children that are unruly. </w:t>
      </w:r>
      <w:r w:rsidR="00C86550" w:rsidRPr="00F9150C">
        <w:rPr>
          <w:rFonts w:ascii="Plan" w:hAnsi="Plan"/>
          <w:sz w:val="24"/>
          <w:szCs w:val="24"/>
        </w:rPr>
        <w:t xml:space="preserve">This observation was made in 6 out of the 8 schools that the evaluation team visited. </w:t>
      </w:r>
    </w:p>
    <w:p w:rsidR="00391882" w:rsidRPr="00F9150C" w:rsidRDefault="00391882" w:rsidP="00391882">
      <w:pPr>
        <w:pStyle w:val="PargrafodaLista"/>
        <w:numPr>
          <w:ilvl w:val="0"/>
          <w:numId w:val="7"/>
        </w:numPr>
        <w:jc w:val="both"/>
        <w:rPr>
          <w:rFonts w:ascii="Plan" w:hAnsi="Plan"/>
          <w:b/>
          <w:sz w:val="24"/>
          <w:szCs w:val="24"/>
        </w:rPr>
      </w:pPr>
      <w:r w:rsidRPr="00F9150C">
        <w:rPr>
          <w:rFonts w:ascii="Plan" w:hAnsi="Plan"/>
          <w:b/>
          <w:sz w:val="24"/>
          <w:szCs w:val="24"/>
        </w:rPr>
        <w:t>Standardization of messages</w:t>
      </w:r>
      <w:r w:rsidRPr="00F9150C">
        <w:rPr>
          <w:rFonts w:ascii="Plan" w:hAnsi="Plan"/>
          <w:sz w:val="24"/>
          <w:szCs w:val="24"/>
        </w:rPr>
        <w:t xml:space="preserve">- The evaluation showed that teachers and learners attended trainings that were facilitated either by PLAN’s implementing partners or government staff. The trainings were ideally supposed to cover </w:t>
      </w:r>
      <w:r w:rsidR="00DD4353" w:rsidRPr="00F9150C">
        <w:rPr>
          <w:rFonts w:ascii="Plan" w:hAnsi="Plan"/>
          <w:sz w:val="24"/>
          <w:szCs w:val="24"/>
        </w:rPr>
        <w:t>topics around</w:t>
      </w:r>
      <w:r w:rsidRPr="00F9150C">
        <w:rPr>
          <w:rFonts w:ascii="Plan" w:hAnsi="Plan"/>
          <w:sz w:val="24"/>
          <w:szCs w:val="24"/>
        </w:rPr>
        <w:t xml:space="preserve"> Child rights, the concept of </w:t>
      </w:r>
      <w:r w:rsidR="003845D0" w:rsidRPr="00F9150C">
        <w:rPr>
          <w:rFonts w:ascii="Plan" w:hAnsi="Plan"/>
          <w:sz w:val="24"/>
          <w:szCs w:val="24"/>
        </w:rPr>
        <w:t xml:space="preserve">Learn </w:t>
      </w:r>
      <w:r w:rsidR="00EF0DD2" w:rsidRPr="00F9150C">
        <w:rPr>
          <w:rFonts w:ascii="Plan" w:hAnsi="Plan"/>
          <w:sz w:val="24"/>
          <w:szCs w:val="24"/>
        </w:rPr>
        <w:t>without</w:t>
      </w:r>
      <w:r w:rsidR="003845D0" w:rsidRPr="00F9150C">
        <w:rPr>
          <w:rFonts w:ascii="Plan" w:hAnsi="Plan"/>
          <w:sz w:val="24"/>
          <w:szCs w:val="24"/>
        </w:rPr>
        <w:t xml:space="preserve"> Fear</w:t>
      </w:r>
      <w:r w:rsidRPr="00F9150C">
        <w:rPr>
          <w:rFonts w:ascii="Plan" w:hAnsi="Plan"/>
          <w:sz w:val="24"/>
          <w:szCs w:val="24"/>
        </w:rPr>
        <w:t>,</w:t>
      </w:r>
      <w:r w:rsidR="000139B5" w:rsidRPr="00F9150C">
        <w:rPr>
          <w:rFonts w:ascii="Plan" w:hAnsi="Plan"/>
          <w:sz w:val="24"/>
          <w:szCs w:val="24"/>
        </w:rPr>
        <w:t xml:space="preserve"> positive discipline, child</w:t>
      </w:r>
      <w:r w:rsidRPr="00F9150C">
        <w:rPr>
          <w:rFonts w:ascii="Plan" w:hAnsi="Plan"/>
          <w:sz w:val="24"/>
          <w:szCs w:val="24"/>
        </w:rPr>
        <w:t xml:space="preserve"> rights among other issues. However, there was no standardized manual that was being used in all the 4PUs. It is important that PLAN comes up with a standardized </w:t>
      </w:r>
      <w:r w:rsidRPr="00F9150C">
        <w:rPr>
          <w:rFonts w:ascii="Plan" w:hAnsi="Plan"/>
          <w:sz w:val="24"/>
          <w:szCs w:val="24"/>
        </w:rPr>
        <w:lastRenderedPageBreak/>
        <w:t>manual which contains all topics that are relevant to the concept. Of importance as well is to include positive discipline which would provide teachers with alternatives for corporal punishment.</w:t>
      </w:r>
    </w:p>
    <w:p w:rsidR="00391882" w:rsidRPr="00F9150C" w:rsidRDefault="00391882" w:rsidP="00391882">
      <w:pPr>
        <w:pStyle w:val="PargrafodaLista"/>
        <w:rPr>
          <w:rFonts w:ascii="Plan" w:hAnsi="Plan" w:cs="Calibri"/>
          <w:sz w:val="24"/>
          <w:szCs w:val="24"/>
        </w:rPr>
      </w:pPr>
    </w:p>
    <w:p w:rsidR="00391882" w:rsidRPr="00F9150C" w:rsidRDefault="00391882" w:rsidP="00391882">
      <w:pPr>
        <w:pStyle w:val="PargrafodaLista"/>
        <w:numPr>
          <w:ilvl w:val="0"/>
          <w:numId w:val="7"/>
        </w:numPr>
        <w:jc w:val="both"/>
        <w:rPr>
          <w:rFonts w:ascii="Plan" w:hAnsi="Plan" w:cs="Calibri"/>
          <w:sz w:val="24"/>
          <w:szCs w:val="24"/>
        </w:rPr>
      </w:pPr>
      <w:r w:rsidRPr="00F9150C">
        <w:rPr>
          <w:rFonts w:ascii="Plan" w:hAnsi="Plan" w:cs="Calibri"/>
          <w:b/>
          <w:sz w:val="24"/>
          <w:szCs w:val="24"/>
        </w:rPr>
        <w:t>Partnerships and Linkages</w:t>
      </w:r>
      <w:r w:rsidRPr="00F9150C">
        <w:rPr>
          <w:rFonts w:ascii="Plan" w:hAnsi="Plan" w:cs="Calibri"/>
          <w:sz w:val="24"/>
          <w:szCs w:val="24"/>
        </w:rPr>
        <w:t>- while as implementing partners appreciated the role that PLAN is undertaking in providing financial resources for implementation of the project, the general concern was on late disbursemen</w:t>
      </w:r>
      <w:r w:rsidR="00264071" w:rsidRPr="00F9150C">
        <w:rPr>
          <w:rFonts w:ascii="Plan" w:hAnsi="Plan" w:cs="Calibri"/>
          <w:sz w:val="24"/>
          <w:szCs w:val="24"/>
        </w:rPr>
        <w:t xml:space="preserve">ts of the same which in turn led to delays in implementing some </w:t>
      </w:r>
      <w:r w:rsidRPr="00F9150C">
        <w:rPr>
          <w:rFonts w:ascii="Plan" w:hAnsi="Plan" w:cs="Calibri"/>
          <w:sz w:val="24"/>
          <w:szCs w:val="24"/>
        </w:rPr>
        <w:t xml:space="preserve">of </w:t>
      </w:r>
      <w:r w:rsidR="00264071" w:rsidRPr="00F9150C">
        <w:rPr>
          <w:rFonts w:ascii="Plan" w:hAnsi="Plan" w:cs="Calibri"/>
          <w:sz w:val="24"/>
          <w:szCs w:val="24"/>
        </w:rPr>
        <w:t xml:space="preserve">the </w:t>
      </w:r>
      <w:r w:rsidRPr="00F9150C">
        <w:rPr>
          <w:rFonts w:ascii="Plan" w:hAnsi="Plan" w:cs="Calibri"/>
          <w:sz w:val="24"/>
          <w:szCs w:val="24"/>
        </w:rPr>
        <w:t>project activities. In addition, some partners for example World Fit for Children in Mzuzu, felt that the financial resources they are given are not enough to meet the demands of the project. The evaluation also found that PLAN has been working with government institutions by contracting them to conduct trainings. However, it was clear from the government respondents that there seem to be lack of mutual understanding on their levels of engagement. Some expected that PLAN would also provide resources in</w:t>
      </w:r>
      <w:r w:rsidR="004D70D3" w:rsidRPr="00F9150C">
        <w:rPr>
          <w:rFonts w:ascii="Plan" w:hAnsi="Plan" w:cs="Calibri"/>
          <w:sz w:val="24"/>
          <w:szCs w:val="24"/>
        </w:rPr>
        <w:t xml:space="preserve"> </w:t>
      </w:r>
      <w:r w:rsidRPr="00F9150C">
        <w:rPr>
          <w:rFonts w:ascii="Plan" w:hAnsi="Plan" w:cs="Calibri"/>
          <w:sz w:val="24"/>
          <w:szCs w:val="24"/>
        </w:rPr>
        <w:t xml:space="preserve">form of fuel to enable them conduct follow-up visits to the trained beneficiaries. </w:t>
      </w:r>
      <w:r w:rsidR="004D70D3" w:rsidRPr="00F9150C">
        <w:rPr>
          <w:rFonts w:ascii="Plan" w:hAnsi="Plan" w:cs="Calibri"/>
          <w:sz w:val="24"/>
          <w:szCs w:val="24"/>
        </w:rPr>
        <w:t xml:space="preserve">Upon triangulation with </w:t>
      </w:r>
      <w:r w:rsidR="001D3A7F" w:rsidRPr="00F9150C">
        <w:rPr>
          <w:rFonts w:ascii="Plan" w:hAnsi="Plan" w:cs="Calibri"/>
          <w:sz w:val="24"/>
          <w:szCs w:val="24"/>
        </w:rPr>
        <w:t xml:space="preserve">PLAN </w:t>
      </w:r>
      <w:r w:rsidR="004D70D3" w:rsidRPr="00F9150C">
        <w:rPr>
          <w:rFonts w:ascii="Plan" w:hAnsi="Plan" w:cs="Calibri"/>
          <w:sz w:val="24"/>
          <w:szCs w:val="24"/>
        </w:rPr>
        <w:t xml:space="preserve">staff it was </w:t>
      </w:r>
      <w:r w:rsidR="001D3A7F" w:rsidRPr="00F9150C">
        <w:rPr>
          <w:rFonts w:ascii="Plan" w:hAnsi="Plan" w:cs="Calibri"/>
          <w:sz w:val="24"/>
          <w:szCs w:val="24"/>
        </w:rPr>
        <w:t xml:space="preserve">however </w:t>
      </w:r>
      <w:r w:rsidR="004D70D3" w:rsidRPr="00F9150C">
        <w:rPr>
          <w:rFonts w:ascii="Plan" w:hAnsi="Plan" w:cs="Calibri"/>
          <w:sz w:val="24"/>
          <w:szCs w:val="24"/>
        </w:rPr>
        <w:t xml:space="preserve">established that each </w:t>
      </w:r>
      <w:r w:rsidR="00555147" w:rsidRPr="00F9150C">
        <w:rPr>
          <w:rFonts w:ascii="Plan" w:hAnsi="Plan" w:cs="Calibri"/>
          <w:sz w:val="24"/>
          <w:szCs w:val="24"/>
        </w:rPr>
        <w:t xml:space="preserve">LWF project implementing </w:t>
      </w:r>
      <w:r w:rsidR="004D70D3" w:rsidRPr="00F9150C">
        <w:rPr>
          <w:rFonts w:ascii="Plan" w:hAnsi="Plan" w:cs="Calibri"/>
          <w:sz w:val="24"/>
          <w:szCs w:val="24"/>
        </w:rPr>
        <w:t xml:space="preserve">partner </w:t>
      </w:r>
      <w:r w:rsidR="001D3A7F" w:rsidRPr="00F9150C">
        <w:rPr>
          <w:rFonts w:ascii="Plan" w:hAnsi="Plan" w:cs="Calibri"/>
          <w:sz w:val="24"/>
          <w:szCs w:val="24"/>
        </w:rPr>
        <w:t>signed a memorandum of understanding (MoU) that clearly spells out what is expected of either party during the project implementation process.</w:t>
      </w:r>
    </w:p>
    <w:p w:rsidR="00391882" w:rsidRPr="00F9150C" w:rsidRDefault="00391882" w:rsidP="00391882">
      <w:pPr>
        <w:jc w:val="both"/>
        <w:rPr>
          <w:rFonts w:ascii="Plan" w:hAnsi="Plan" w:cs="Calibri"/>
          <w:b/>
          <w:sz w:val="24"/>
          <w:szCs w:val="24"/>
        </w:rPr>
      </w:pPr>
      <w:r w:rsidRPr="00F9150C">
        <w:rPr>
          <w:rFonts w:ascii="Plan" w:hAnsi="Plan" w:cs="Calibri"/>
          <w:b/>
          <w:sz w:val="24"/>
          <w:szCs w:val="24"/>
        </w:rPr>
        <w:t xml:space="preserve">Evaluation study limitations: </w:t>
      </w: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The following are among the challenges that in a way affected the evaluation process:  </w:t>
      </w:r>
    </w:p>
    <w:p w:rsidR="00391882" w:rsidRPr="00F9150C" w:rsidRDefault="00391882" w:rsidP="00391882">
      <w:pPr>
        <w:jc w:val="both"/>
        <w:rPr>
          <w:rFonts w:ascii="Plan" w:hAnsi="Plan" w:cs="Calibri"/>
          <w:sz w:val="24"/>
          <w:szCs w:val="24"/>
        </w:rPr>
      </w:pPr>
    </w:p>
    <w:p w:rsidR="00391882" w:rsidRPr="00F9150C" w:rsidRDefault="00391882" w:rsidP="00391882">
      <w:pPr>
        <w:numPr>
          <w:ilvl w:val="0"/>
          <w:numId w:val="1"/>
        </w:numPr>
        <w:jc w:val="both"/>
        <w:rPr>
          <w:rFonts w:ascii="Plan" w:hAnsi="Plan" w:cs="Calibri"/>
          <w:sz w:val="24"/>
          <w:szCs w:val="24"/>
        </w:rPr>
      </w:pPr>
      <w:r w:rsidRPr="00F9150C">
        <w:rPr>
          <w:rFonts w:ascii="Plan" w:hAnsi="Plan" w:cs="Calibri"/>
          <w:sz w:val="24"/>
          <w:szCs w:val="24"/>
        </w:rPr>
        <w:t xml:space="preserve"> In some cases, regardless of PLAN making prior arrangements for interviews, the respondents did not avail themselves as such the evaluation was at times forced to work for those that were available during the time of our visit.</w:t>
      </w:r>
    </w:p>
    <w:p w:rsidR="00A01F6E" w:rsidRPr="00F9150C" w:rsidRDefault="00E52B15" w:rsidP="00391882">
      <w:pPr>
        <w:numPr>
          <w:ilvl w:val="0"/>
          <w:numId w:val="1"/>
        </w:numPr>
        <w:jc w:val="both"/>
        <w:rPr>
          <w:rFonts w:ascii="Plan" w:hAnsi="Plan" w:cs="Calibri"/>
          <w:sz w:val="24"/>
          <w:szCs w:val="24"/>
        </w:rPr>
      </w:pPr>
      <w:r w:rsidRPr="00F9150C">
        <w:rPr>
          <w:rFonts w:ascii="Plan" w:hAnsi="Plan" w:cs="Calibri"/>
          <w:sz w:val="24"/>
          <w:szCs w:val="24"/>
        </w:rPr>
        <w:t>Being a rainy season, some parents and community leaders gave their apologies that they were out to work in their gardens.</w:t>
      </w:r>
    </w:p>
    <w:p w:rsidR="00391882" w:rsidRPr="00F9150C" w:rsidRDefault="00231523" w:rsidP="00391882">
      <w:pPr>
        <w:numPr>
          <w:ilvl w:val="0"/>
          <w:numId w:val="1"/>
        </w:numPr>
        <w:jc w:val="both"/>
        <w:rPr>
          <w:rFonts w:ascii="Plan" w:hAnsi="Plan" w:cs="Calibri"/>
          <w:b/>
          <w:sz w:val="24"/>
          <w:szCs w:val="24"/>
        </w:rPr>
      </w:pPr>
      <w:r w:rsidRPr="00F9150C">
        <w:rPr>
          <w:rFonts w:ascii="Plan" w:hAnsi="Plan" w:cs="Calibri"/>
          <w:sz w:val="24"/>
          <w:szCs w:val="24"/>
        </w:rPr>
        <w:t xml:space="preserve">Some teachers were not comfortable to fully discuss issues of sexual abuses and they even felt the study was done to witch hunt them.  </w:t>
      </w:r>
    </w:p>
    <w:p w:rsidR="004F7A91" w:rsidRPr="00F9150C" w:rsidRDefault="004F7A91" w:rsidP="00391882">
      <w:pPr>
        <w:numPr>
          <w:ilvl w:val="0"/>
          <w:numId w:val="1"/>
        </w:numPr>
        <w:jc w:val="both"/>
        <w:rPr>
          <w:rFonts w:ascii="Plan" w:hAnsi="Plan" w:cs="Calibri"/>
          <w:b/>
          <w:sz w:val="24"/>
          <w:szCs w:val="24"/>
        </w:rPr>
      </w:pPr>
      <w:r w:rsidRPr="00F9150C">
        <w:rPr>
          <w:rFonts w:ascii="Plan" w:hAnsi="Plan" w:cs="Calibri"/>
          <w:sz w:val="24"/>
          <w:szCs w:val="24"/>
        </w:rPr>
        <w:t xml:space="preserve">Lack </w:t>
      </w:r>
      <w:r w:rsidR="00410C44" w:rsidRPr="00F9150C">
        <w:rPr>
          <w:rFonts w:ascii="Plan" w:hAnsi="Plan" w:cs="Calibri"/>
          <w:sz w:val="24"/>
          <w:szCs w:val="24"/>
        </w:rPr>
        <w:t xml:space="preserve">of </w:t>
      </w:r>
      <w:r w:rsidRPr="00F9150C">
        <w:rPr>
          <w:rFonts w:ascii="Plan" w:hAnsi="Plan" w:cs="Calibri"/>
          <w:sz w:val="24"/>
          <w:szCs w:val="24"/>
        </w:rPr>
        <w:t xml:space="preserve">statistics regarding trends on a number of project variables i.e. </w:t>
      </w:r>
      <w:r w:rsidR="00B35CD5" w:rsidRPr="00F9150C">
        <w:rPr>
          <w:rFonts w:ascii="Plan" w:hAnsi="Plan" w:cs="Calibri"/>
          <w:sz w:val="24"/>
          <w:szCs w:val="24"/>
        </w:rPr>
        <w:t>increasing or decreasing cases of various forms of abuse in schools, critical for project interventions impact assessment</w:t>
      </w:r>
    </w:p>
    <w:p w:rsidR="00FE6177" w:rsidRPr="00F9150C" w:rsidRDefault="00FE6177" w:rsidP="00391882">
      <w:pPr>
        <w:jc w:val="both"/>
        <w:rPr>
          <w:rFonts w:ascii="Plan" w:hAnsi="Plan" w:cs="Calibri"/>
          <w:b/>
          <w:sz w:val="24"/>
          <w:szCs w:val="24"/>
        </w:rPr>
      </w:pPr>
    </w:p>
    <w:p w:rsidR="00391882" w:rsidRPr="00F9150C" w:rsidRDefault="00391882" w:rsidP="00391882">
      <w:pPr>
        <w:jc w:val="both"/>
        <w:rPr>
          <w:rFonts w:ascii="Plan" w:hAnsi="Plan" w:cs="Calibri"/>
          <w:sz w:val="24"/>
          <w:szCs w:val="24"/>
        </w:rPr>
      </w:pPr>
      <w:r w:rsidRPr="00F9150C">
        <w:rPr>
          <w:rFonts w:ascii="Plan" w:hAnsi="Plan" w:cs="Calibri"/>
          <w:b/>
          <w:sz w:val="24"/>
          <w:szCs w:val="24"/>
        </w:rPr>
        <w:t>Recommendations:</w:t>
      </w:r>
    </w:p>
    <w:p w:rsidR="0082082B" w:rsidRPr="00F9150C" w:rsidRDefault="0082082B"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The following recommendations are based on the key evaluation findings and are to guide the direction of the implementation of </w:t>
      </w:r>
      <w:r w:rsidR="003845D0" w:rsidRPr="00F9150C">
        <w:rPr>
          <w:rFonts w:ascii="Plan" w:hAnsi="Plan" w:cs="Calibri"/>
          <w:sz w:val="24"/>
          <w:szCs w:val="24"/>
        </w:rPr>
        <w:t>Learn Without Fear</w:t>
      </w:r>
      <w:r w:rsidR="00CE6940" w:rsidRPr="00F9150C">
        <w:rPr>
          <w:rFonts w:ascii="Plan" w:hAnsi="Plan" w:cs="Calibri"/>
          <w:sz w:val="24"/>
          <w:szCs w:val="24"/>
        </w:rPr>
        <w:t xml:space="preserve"> project</w:t>
      </w:r>
      <w:r w:rsidRPr="00F9150C">
        <w:rPr>
          <w:rFonts w:ascii="Plan" w:hAnsi="Plan" w:cs="Calibri"/>
          <w:sz w:val="24"/>
          <w:szCs w:val="24"/>
        </w:rPr>
        <w:t>:-</w:t>
      </w:r>
    </w:p>
    <w:p w:rsidR="00391882" w:rsidRPr="00F9150C" w:rsidRDefault="00391882" w:rsidP="00391882">
      <w:pPr>
        <w:ind w:left="360"/>
        <w:jc w:val="both"/>
        <w:rPr>
          <w:rFonts w:ascii="Plan" w:hAnsi="Plan" w:cs="Calibri"/>
          <w:sz w:val="24"/>
          <w:szCs w:val="24"/>
        </w:rPr>
      </w:pPr>
    </w:p>
    <w:p w:rsidR="00CE6940"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Coverage of the project</w:t>
      </w:r>
      <w:r w:rsidRPr="00F9150C">
        <w:rPr>
          <w:rFonts w:ascii="Plan" w:hAnsi="Plan" w:cs="Calibri"/>
          <w:sz w:val="24"/>
          <w:szCs w:val="24"/>
        </w:rPr>
        <w:t xml:space="preserve">- There is need for the project to be extended to cover a larger geographical area as it was clear from respondents that the project has had positive results as such this has to be replicated in other schools. </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Advocacy at national level</w:t>
      </w:r>
      <w:r w:rsidRPr="00F9150C">
        <w:rPr>
          <w:rFonts w:ascii="Plan" w:hAnsi="Plan" w:cs="Calibri"/>
          <w:sz w:val="24"/>
          <w:szCs w:val="24"/>
        </w:rPr>
        <w:t xml:space="preserve">- There is need for PLAN to engage Ministry of Education </w:t>
      </w:r>
      <w:r w:rsidR="00CE6940" w:rsidRPr="00F9150C">
        <w:rPr>
          <w:rFonts w:ascii="Plan" w:hAnsi="Plan" w:cs="Calibri"/>
          <w:sz w:val="24"/>
          <w:szCs w:val="24"/>
        </w:rPr>
        <w:t xml:space="preserve">at all levels </w:t>
      </w:r>
      <w:r w:rsidRPr="00F9150C">
        <w:rPr>
          <w:rFonts w:ascii="Plan" w:hAnsi="Plan" w:cs="Calibri"/>
          <w:sz w:val="24"/>
          <w:szCs w:val="24"/>
        </w:rPr>
        <w:t xml:space="preserve">in order </w:t>
      </w:r>
      <w:r w:rsidR="00E2496B" w:rsidRPr="00F9150C">
        <w:rPr>
          <w:rFonts w:ascii="Plan" w:hAnsi="Plan" w:cs="Calibri"/>
          <w:sz w:val="24"/>
          <w:szCs w:val="24"/>
        </w:rPr>
        <w:t>to iron out differences that aro</w:t>
      </w:r>
      <w:r w:rsidRPr="00F9150C">
        <w:rPr>
          <w:rFonts w:ascii="Plan" w:hAnsi="Plan" w:cs="Calibri"/>
          <w:sz w:val="24"/>
          <w:szCs w:val="24"/>
        </w:rPr>
        <w:t>se in the project. For example in Kasungu where the DEM’s office seem</w:t>
      </w:r>
      <w:r w:rsidR="0086568D" w:rsidRPr="00F9150C">
        <w:rPr>
          <w:rFonts w:ascii="Plan" w:hAnsi="Plan" w:cs="Calibri"/>
          <w:sz w:val="24"/>
          <w:szCs w:val="24"/>
        </w:rPr>
        <w:t>s</w:t>
      </w:r>
      <w:r w:rsidRPr="00F9150C">
        <w:rPr>
          <w:rFonts w:ascii="Plan" w:hAnsi="Plan" w:cs="Calibri"/>
          <w:sz w:val="24"/>
          <w:szCs w:val="24"/>
        </w:rPr>
        <w:t xml:space="preserve"> not to be supportive, there is need for PLAN to engage officials at national level</w:t>
      </w:r>
      <w:r w:rsidR="00D13D58" w:rsidRPr="00F9150C">
        <w:rPr>
          <w:rFonts w:ascii="Plan" w:hAnsi="Plan" w:cs="Calibri"/>
          <w:sz w:val="24"/>
          <w:szCs w:val="24"/>
        </w:rPr>
        <w:t xml:space="preserve">. For example it was noted </w:t>
      </w:r>
      <w:r w:rsidR="00E2496B" w:rsidRPr="00F9150C">
        <w:rPr>
          <w:rFonts w:ascii="Plan" w:hAnsi="Plan" w:cs="Calibri"/>
          <w:sz w:val="24"/>
          <w:szCs w:val="24"/>
        </w:rPr>
        <w:t xml:space="preserve">(and confirmed by PLAN staff) </w:t>
      </w:r>
      <w:r w:rsidR="00D13D58" w:rsidRPr="00F9150C">
        <w:rPr>
          <w:rFonts w:ascii="Plan" w:hAnsi="Plan" w:cs="Calibri"/>
          <w:sz w:val="24"/>
          <w:szCs w:val="24"/>
        </w:rPr>
        <w:t>that Kasungu DEM’s office had restricted PLAN that they should not reach out to certain schools even though issues</w:t>
      </w:r>
      <w:r w:rsidR="00CE6940" w:rsidRPr="00F9150C">
        <w:rPr>
          <w:rFonts w:ascii="Plan" w:hAnsi="Plan" w:cs="Calibri"/>
          <w:sz w:val="24"/>
          <w:szCs w:val="24"/>
        </w:rPr>
        <w:t xml:space="preserve"> of abuse were high, basically</w:t>
      </w:r>
      <w:r w:rsidR="00D13D58" w:rsidRPr="00F9150C">
        <w:rPr>
          <w:rFonts w:ascii="Plan" w:hAnsi="Plan" w:cs="Calibri"/>
          <w:sz w:val="24"/>
          <w:szCs w:val="24"/>
        </w:rPr>
        <w:t xml:space="preserve"> because, PLAN had at one time revealed through the media the prevalent sexual abuses that were taking place in the area.</w:t>
      </w:r>
      <w:r w:rsidR="00D41BC6" w:rsidRPr="00F9150C">
        <w:rPr>
          <w:rFonts w:ascii="Plan" w:hAnsi="Plan" w:cs="Calibri"/>
          <w:sz w:val="24"/>
          <w:szCs w:val="24"/>
        </w:rPr>
        <w:t xml:space="preserve"> </w:t>
      </w:r>
    </w:p>
    <w:p w:rsidR="00087514" w:rsidRPr="00F9150C" w:rsidRDefault="00391882" w:rsidP="00087514">
      <w:pPr>
        <w:pStyle w:val="PargrafodaLista"/>
        <w:numPr>
          <w:ilvl w:val="0"/>
          <w:numId w:val="3"/>
        </w:numPr>
        <w:jc w:val="both"/>
        <w:rPr>
          <w:rFonts w:ascii="Plan" w:hAnsi="Plan" w:cs="Calibri"/>
          <w:sz w:val="24"/>
          <w:szCs w:val="24"/>
        </w:rPr>
      </w:pPr>
      <w:smartTag w:uri="urn:schemas-microsoft-com:office:smarttags" w:element="place">
        <w:smartTag w:uri="urn:schemas-microsoft-com:office:smarttags" w:element="PlaceName">
          <w:r w:rsidRPr="00F9150C">
            <w:rPr>
              <w:rFonts w:ascii="Plan" w:hAnsi="Plan" w:cs="Calibri"/>
              <w:b/>
              <w:sz w:val="24"/>
              <w:szCs w:val="24"/>
            </w:rPr>
            <w:lastRenderedPageBreak/>
            <w:t>Capacity</w:t>
          </w:r>
        </w:smartTag>
        <w:r w:rsidRPr="00F9150C">
          <w:rPr>
            <w:rFonts w:ascii="Plan" w:hAnsi="Plan" w:cs="Calibri"/>
            <w:b/>
            <w:sz w:val="24"/>
            <w:szCs w:val="24"/>
          </w:rPr>
          <w:t xml:space="preserve"> </w:t>
        </w:r>
        <w:smartTag w:uri="urn:schemas-microsoft-com:office:smarttags" w:element="PlaceType">
          <w:r w:rsidRPr="00F9150C">
            <w:rPr>
              <w:rFonts w:ascii="Plan" w:hAnsi="Plan" w:cs="Calibri"/>
              <w:b/>
              <w:sz w:val="24"/>
              <w:szCs w:val="24"/>
            </w:rPr>
            <w:t>Building</w:t>
          </w:r>
        </w:smartTag>
      </w:smartTag>
      <w:r w:rsidRPr="00F9150C">
        <w:rPr>
          <w:rFonts w:ascii="Plan" w:hAnsi="Plan" w:cs="Calibri"/>
          <w:b/>
          <w:sz w:val="24"/>
          <w:szCs w:val="24"/>
        </w:rPr>
        <w:t xml:space="preserve"> and Strengthening</w:t>
      </w:r>
      <w:r w:rsidRPr="00F9150C">
        <w:rPr>
          <w:rFonts w:ascii="Plan" w:hAnsi="Plan" w:cs="Calibri"/>
          <w:sz w:val="24"/>
          <w:szCs w:val="24"/>
        </w:rPr>
        <w:t>- There is need to train more students and follow them up because the</w:t>
      </w:r>
      <w:r w:rsidR="00327A51" w:rsidRPr="00F9150C">
        <w:rPr>
          <w:rFonts w:ascii="Plan" w:hAnsi="Plan" w:cs="Calibri"/>
          <w:sz w:val="24"/>
          <w:szCs w:val="24"/>
        </w:rPr>
        <w:t xml:space="preserve"> trained few</w:t>
      </w:r>
      <w:r w:rsidRPr="00F9150C">
        <w:rPr>
          <w:rFonts w:ascii="Plan" w:hAnsi="Plan" w:cs="Calibri"/>
          <w:sz w:val="24"/>
          <w:szCs w:val="24"/>
        </w:rPr>
        <w:t xml:space="preserve"> </w:t>
      </w:r>
      <w:r w:rsidR="00327A51" w:rsidRPr="00F9150C">
        <w:rPr>
          <w:rFonts w:ascii="Plan" w:hAnsi="Plan" w:cs="Calibri"/>
          <w:sz w:val="24"/>
          <w:szCs w:val="24"/>
        </w:rPr>
        <w:t>we</w:t>
      </w:r>
      <w:r w:rsidRPr="00F9150C">
        <w:rPr>
          <w:rFonts w:ascii="Plan" w:hAnsi="Plan" w:cs="Calibri"/>
          <w:sz w:val="24"/>
          <w:szCs w:val="24"/>
        </w:rPr>
        <w:t>re failing to trickle down information to fellow students</w:t>
      </w:r>
      <w:r w:rsidR="004104A1" w:rsidRPr="00F9150C">
        <w:rPr>
          <w:rFonts w:ascii="Plan" w:hAnsi="Plan" w:cs="Calibri"/>
          <w:sz w:val="24"/>
          <w:szCs w:val="24"/>
        </w:rPr>
        <w:t>.</w:t>
      </w:r>
      <w:r w:rsidRPr="00F9150C">
        <w:rPr>
          <w:rFonts w:ascii="Plan" w:hAnsi="Plan" w:cs="Calibri"/>
          <w:sz w:val="24"/>
          <w:szCs w:val="24"/>
        </w:rPr>
        <w:t xml:space="preserve"> </w:t>
      </w:r>
      <w:r w:rsidR="0023729C" w:rsidRPr="00F9150C">
        <w:rPr>
          <w:rFonts w:ascii="Plan" w:hAnsi="Plan" w:cs="Calibri"/>
          <w:sz w:val="24"/>
          <w:szCs w:val="24"/>
        </w:rPr>
        <w:t xml:space="preserve">Most learners confessed that they lacked confidence to articulate </w:t>
      </w:r>
      <w:r w:rsidR="00D67274" w:rsidRPr="00F9150C">
        <w:rPr>
          <w:rFonts w:ascii="Plan" w:hAnsi="Plan" w:cs="Calibri"/>
          <w:sz w:val="24"/>
          <w:szCs w:val="24"/>
        </w:rPr>
        <w:t xml:space="preserve">certain project related issues compared to those who were trained by PLAN. </w:t>
      </w:r>
      <w:r w:rsidRPr="00F9150C">
        <w:rPr>
          <w:rFonts w:ascii="Plan" w:hAnsi="Plan" w:cs="Calibri"/>
          <w:sz w:val="24"/>
          <w:szCs w:val="24"/>
        </w:rPr>
        <w:t xml:space="preserve">There is need for training of more teachers in the concept of </w:t>
      </w:r>
      <w:r w:rsidR="003845D0" w:rsidRPr="00F9150C">
        <w:rPr>
          <w:rFonts w:ascii="Plan" w:hAnsi="Plan" w:cs="Calibri"/>
          <w:sz w:val="24"/>
          <w:szCs w:val="24"/>
        </w:rPr>
        <w:t>Learn Without Fear</w:t>
      </w:r>
      <w:r w:rsidRPr="00F9150C">
        <w:rPr>
          <w:rFonts w:ascii="Plan" w:hAnsi="Plan" w:cs="Calibri"/>
          <w:sz w:val="24"/>
          <w:szCs w:val="24"/>
        </w:rPr>
        <w:t xml:space="preserve"> as well as child rights so that they can be on same page with learners since the latter has been receiving </w:t>
      </w:r>
      <w:r w:rsidR="004104A1" w:rsidRPr="00F9150C">
        <w:rPr>
          <w:rFonts w:ascii="Plan" w:hAnsi="Plan" w:cs="Calibri"/>
          <w:sz w:val="24"/>
          <w:szCs w:val="24"/>
        </w:rPr>
        <w:t xml:space="preserve">trainings. </w:t>
      </w:r>
      <w:r w:rsidRPr="00F9150C">
        <w:rPr>
          <w:rFonts w:ascii="Plan" w:hAnsi="Plan" w:cs="Calibri"/>
          <w:sz w:val="24"/>
          <w:szCs w:val="24"/>
        </w:rPr>
        <w:t>The design of the project was such that those teachers trained would trickle down the information to their fellows, this did not work out as teachers were resisting such orientation.</w:t>
      </w:r>
      <w:r w:rsidR="00D41BC6" w:rsidRPr="00F9150C">
        <w:rPr>
          <w:rFonts w:ascii="Plan" w:hAnsi="Plan" w:cs="Calibri"/>
          <w:sz w:val="24"/>
          <w:szCs w:val="24"/>
        </w:rPr>
        <w:t xml:space="preserve"> </w:t>
      </w:r>
      <w:r w:rsidR="002C25CF" w:rsidRPr="00F9150C">
        <w:rPr>
          <w:rFonts w:ascii="Plan" w:hAnsi="Plan" w:cs="Calibri"/>
          <w:sz w:val="24"/>
          <w:szCs w:val="24"/>
        </w:rPr>
        <w:t xml:space="preserve">The DEM’s office should be fully involved in </w:t>
      </w:r>
      <w:r w:rsidR="00B73DF6" w:rsidRPr="00F9150C">
        <w:rPr>
          <w:rFonts w:ascii="Plan" w:hAnsi="Plan" w:cs="Calibri"/>
          <w:sz w:val="24"/>
          <w:szCs w:val="24"/>
        </w:rPr>
        <w:t xml:space="preserve">the </w:t>
      </w:r>
      <w:r w:rsidR="002C25CF" w:rsidRPr="00F9150C">
        <w:rPr>
          <w:rFonts w:ascii="Plan" w:hAnsi="Plan" w:cs="Calibri"/>
          <w:sz w:val="24"/>
          <w:szCs w:val="24"/>
        </w:rPr>
        <w:t xml:space="preserve">mobilization </w:t>
      </w:r>
      <w:r w:rsidR="00B73DF6" w:rsidRPr="00F9150C">
        <w:rPr>
          <w:rFonts w:ascii="Plan" w:hAnsi="Plan" w:cs="Calibri"/>
          <w:sz w:val="24"/>
          <w:szCs w:val="24"/>
        </w:rPr>
        <w:t xml:space="preserve">of </w:t>
      </w:r>
      <w:r w:rsidR="002C25CF" w:rsidRPr="00F9150C">
        <w:rPr>
          <w:rFonts w:ascii="Plan" w:hAnsi="Plan" w:cs="Calibri"/>
          <w:sz w:val="24"/>
          <w:szCs w:val="24"/>
        </w:rPr>
        <w:t>cohort</w:t>
      </w:r>
      <w:r w:rsidR="00ED73E8" w:rsidRPr="00F9150C">
        <w:rPr>
          <w:rFonts w:ascii="Plan" w:hAnsi="Plan" w:cs="Calibri"/>
          <w:sz w:val="24"/>
          <w:szCs w:val="24"/>
        </w:rPr>
        <w:t>s</w:t>
      </w:r>
      <w:r w:rsidR="002C25CF" w:rsidRPr="00F9150C">
        <w:rPr>
          <w:rFonts w:ascii="Plan" w:hAnsi="Plan" w:cs="Calibri"/>
          <w:sz w:val="24"/>
          <w:szCs w:val="24"/>
        </w:rPr>
        <w:t xml:space="preserve"> of untrained teachers for orientations to minimize cases where teachers resist the same</w:t>
      </w:r>
      <w:r w:rsidR="00F47A51" w:rsidRPr="00F9150C">
        <w:rPr>
          <w:rFonts w:ascii="Plan" w:hAnsi="Plan" w:cs="Calibri"/>
          <w:sz w:val="24"/>
          <w:szCs w:val="24"/>
        </w:rPr>
        <w:t xml:space="preserve">. The evaluation process established that the </w:t>
      </w:r>
      <w:r w:rsidR="00EB57BA" w:rsidRPr="00F9150C">
        <w:rPr>
          <w:rFonts w:ascii="Plan" w:hAnsi="Plan" w:cs="Calibri"/>
          <w:sz w:val="24"/>
          <w:szCs w:val="24"/>
        </w:rPr>
        <w:t xml:space="preserve">level of involvement of </w:t>
      </w:r>
      <w:r w:rsidR="00F47A51" w:rsidRPr="00F9150C">
        <w:rPr>
          <w:rFonts w:ascii="Plan" w:hAnsi="Plan" w:cs="Calibri"/>
          <w:sz w:val="24"/>
          <w:szCs w:val="24"/>
        </w:rPr>
        <w:t>the DEM’s offices</w:t>
      </w:r>
      <w:r w:rsidR="00EB57BA" w:rsidRPr="00F9150C">
        <w:rPr>
          <w:rFonts w:ascii="Plan" w:hAnsi="Plan" w:cs="Calibri"/>
          <w:sz w:val="24"/>
          <w:szCs w:val="24"/>
        </w:rPr>
        <w:t xml:space="preserve"> in project activities varied. </w:t>
      </w:r>
      <w:r w:rsidR="00624FB7" w:rsidRPr="00F9150C">
        <w:rPr>
          <w:rFonts w:ascii="Plan" w:hAnsi="Plan" w:cs="Calibri"/>
          <w:sz w:val="24"/>
          <w:szCs w:val="24"/>
        </w:rPr>
        <w:t xml:space="preserve">For example in Mzuzu the DEM’s office was largely involved as trainer, while </w:t>
      </w:r>
      <w:r w:rsidR="00030D74" w:rsidRPr="00F9150C">
        <w:rPr>
          <w:rFonts w:ascii="Plan" w:hAnsi="Plan" w:cs="Calibri"/>
          <w:sz w:val="24"/>
          <w:szCs w:val="24"/>
        </w:rPr>
        <w:t xml:space="preserve">in Kasungu the working relationship had a number of challenges. It was in Mulanje PU where the DEM’s office was </w:t>
      </w:r>
      <w:r w:rsidR="00240BB7" w:rsidRPr="00F9150C">
        <w:rPr>
          <w:rFonts w:ascii="Plan" w:hAnsi="Plan" w:cs="Calibri"/>
          <w:sz w:val="24"/>
          <w:szCs w:val="24"/>
        </w:rPr>
        <w:t>ful</w:t>
      </w:r>
      <w:r w:rsidR="003A4A7C" w:rsidRPr="00F9150C">
        <w:rPr>
          <w:rFonts w:ascii="Plan" w:hAnsi="Plan" w:cs="Calibri"/>
          <w:sz w:val="24"/>
          <w:szCs w:val="24"/>
        </w:rPr>
        <w:t>ly involved in most of the project activities.</w:t>
      </w:r>
      <w:r w:rsidR="00F47A51" w:rsidRPr="00F9150C">
        <w:rPr>
          <w:rFonts w:ascii="Plan" w:hAnsi="Plan" w:cs="Calibri"/>
          <w:sz w:val="24"/>
          <w:szCs w:val="24"/>
        </w:rPr>
        <w:t xml:space="preserve"> </w:t>
      </w:r>
    </w:p>
    <w:p w:rsidR="00087514" w:rsidRPr="00F9150C" w:rsidRDefault="00087514" w:rsidP="00087514">
      <w:pPr>
        <w:pStyle w:val="PargrafodaLista"/>
        <w:numPr>
          <w:ilvl w:val="0"/>
          <w:numId w:val="3"/>
        </w:numPr>
        <w:jc w:val="both"/>
        <w:rPr>
          <w:rFonts w:ascii="Plan" w:hAnsi="Plan" w:cs="Calibri"/>
          <w:sz w:val="24"/>
          <w:szCs w:val="24"/>
        </w:rPr>
      </w:pPr>
      <w:r w:rsidRPr="00F9150C">
        <w:rPr>
          <w:rFonts w:ascii="Plan" w:hAnsi="Plan" w:cs="Calibri"/>
          <w:sz w:val="24"/>
          <w:szCs w:val="24"/>
        </w:rPr>
        <w:t>There is need for refresher courses for teachers and learners to remind them of the concept and their roles</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Involvement of beneficiaries and Stakeholders in Project design</w:t>
      </w:r>
      <w:r w:rsidRPr="00F9150C">
        <w:rPr>
          <w:rFonts w:ascii="Plan" w:hAnsi="Plan" w:cs="Calibri"/>
          <w:sz w:val="24"/>
          <w:szCs w:val="24"/>
        </w:rPr>
        <w:t xml:space="preserve">-There is need to involve </w:t>
      </w:r>
      <w:r w:rsidR="00D428A2" w:rsidRPr="00F9150C">
        <w:rPr>
          <w:rFonts w:ascii="Plan" w:hAnsi="Plan" w:cs="Calibri"/>
          <w:sz w:val="24"/>
          <w:szCs w:val="24"/>
        </w:rPr>
        <w:t>most of the key</w:t>
      </w:r>
      <w:r w:rsidRPr="00F9150C">
        <w:rPr>
          <w:rFonts w:ascii="Plan" w:hAnsi="Plan" w:cs="Calibri"/>
          <w:sz w:val="24"/>
          <w:szCs w:val="24"/>
        </w:rPr>
        <w:t xml:space="preserve"> interests groups in the design of the project so that they are able to appreciate the concept from the beginning. Some respondents complained on the lack of guidelines in implementing activities. For example a school in Mulanje, teachers complained about lack of transport for learners who had to walk a distance of over 10km to another school where sporting activities were taking place.</w:t>
      </w:r>
      <w:r w:rsidR="00D41BC6" w:rsidRPr="00F9150C">
        <w:rPr>
          <w:rFonts w:ascii="Plan" w:hAnsi="Plan" w:cs="Calibri"/>
          <w:sz w:val="24"/>
          <w:szCs w:val="24"/>
        </w:rPr>
        <w:t xml:space="preserve"> </w:t>
      </w:r>
      <w:r w:rsidR="00667734" w:rsidRPr="00F9150C">
        <w:rPr>
          <w:rFonts w:ascii="Plan" w:hAnsi="Plan" w:cs="Calibri"/>
          <w:sz w:val="24"/>
          <w:szCs w:val="24"/>
        </w:rPr>
        <w:t xml:space="preserve"> </w:t>
      </w:r>
      <w:r w:rsidR="00907C52" w:rsidRPr="00F9150C">
        <w:rPr>
          <w:rFonts w:ascii="Plan" w:hAnsi="Plan" w:cs="Calibri"/>
          <w:sz w:val="24"/>
          <w:szCs w:val="24"/>
        </w:rPr>
        <w:t xml:space="preserve">The school administration should be fully involved in devising strategies that would ensure that </w:t>
      </w:r>
      <w:r w:rsidR="00ED73E8" w:rsidRPr="00F9150C">
        <w:rPr>
          <w:rFonts w:ascii="Plan" w:hAnsi="Plan" w:cs="Calibri"/>
          <w:sz w:val="24"/>
          <w:szCs w:val="24"/>
        </w:rPr>
        <w:t>activities under project do not discontinue after phase out of external support.</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Data Management</w:t>
      </w:r>
      <w:r w:rsidRPr="00F9150C">
        <w:rPr>
          <w:rFonts w:ascii="Plan" w:hAnsi="Plan" w:cs="Calibri"/>
          <w:sz w:val="24"/>
          <w:szCs w:val="24"/>
        </w:rPr>
        <w:t xml:space="preserve"> There is need to e</w:t>
      </w:r>
      <w:r w:rsidR="001C7F7D" w:rsidRPr="00F9150C">
        <w:rPr>
          <w:rFonts w:ascii="Plan" w:hAnsi="Plan" w:cs="Calibri"/>
          <w:sz w:val="24"/>
          <w:szCs w:val="24"/>
        </w:rPr>
        <w:t>nsure</w:t>
      </w:r>
      <w:r w:rsidRPr="00F9150C">
        <w:rPr>
          <w:rFonts w:ascii="Plan" w:hAnsi="Plan" w:cs="Calibri"/>
          <w:sz w:val="24"/>
          <w:szCs w:val="24"/>
        </w:rPr>
        <w:t xml:space="preserve"> uniform reporting </w:t>
      </w:r>
      <w:r w:rsidR="00AF3C94" w:rsidRPr="00F9150C">
        <w:rPr>
          <w:rFonts w:ascii="Plan" w:hAnsi="Plan" w:cs="Calibri"/>
          <w:sz w:val="24"/>
          <w:szCs w:val="24"/>
        </w:rPr>
        <w:t>(</w:t>
      </w:r>
      <w:r w:rsidR="00E5335B" w:rsidRPr="00F9150C">
        <w:rPr>
          <w:rFonts w:ascii="Plan" w:hAnsi="Plan" w:cs="Calibri"/>
          <w:sz w:val="24"/>
          <w:szCs w:val="24"/>
        </w:rPr>
        <w:t xml:space="preserve">through </w:t>
      </w:r>
      <w:r w:rsidRPr="00F9150C">
        <w:rPr>
          <w:rFonts w:ascii="Plan" w:hAnsi="Plan" w:cs="Calibri"/>
          <w:sz w:val="24"/>
          <w:szCs w:val="24"/>
        </w:rPr>
        <w:t>forms</w:t>
      </w:r>
      <w:r w:rsidR="00AF3C94" w:rsidRPr="00F9150C">
        <w:rPr>
          <w:rFonts w:ascii="Plan" w:hAnsi="Plan" w:cs="Calibri"/>
          <w:sz w:val="24"/>
          <w:szCs w:val="24"/>
        </w:rPr>
        <w:t>)</w:t>
      </w:r>
      <w:r w:rsidRPr="00F9150C">
        <w:rPr>
          <w:rFonts w:ascii="Plan" w:hAnsi="Plan" w:cs="Calibri"/>
          <w:sz w:val="24"/>
          <w:szCs w:val="24"/>
        </w:rPr>
        <w:t xml:space="preserve"> for all the schools </w:t>
      </w:r>
      <w:r w:rsidR="001C7F7D" w:rsidRPr="00F9150C">
        <w:rPr>
          <w:rFonts w:ascii="Plan" w:hAnsi="Plan" w:cs="Calibri"/>
          <w:sz w:val="24"/>
          <w:szCs w:val="24"/>
        </w:rPr>
        <w:t>in terms of recording</w:t>
      </w:r>
      <w:r w:rsidRPr="00F9150C">
        <w:rPr>
          <w:rFonts w:ascii="Plan" w:hAnsi="Plan" w:cs="Calibri"/>
          <w:sz w:val="24"/>
          <w:szCs w:val="24"/>
        </w:rPr>
        <w:t xml:space="preserve"> </w:t>
      </w:r>
      <w:r w:rsidR="001C7F7D" w:rsidRPr="00F9150C">
        <w:rPr>
          <w:rFonts w:ascii="Plan" w:hAnsi="Plan" w:cs="Calibri"/>
          <w:sz w:val="24"/>
          <w:szCs w:val="24"/>
        </w:rPr>
        <w:t xml:space="preserve">of </w:t>
      </w:r>
      <w:r w:rsidRPr="00F9150C">
        <w:rPr>
          <w:rFonts w:ascii="Plan" w:hAnsi="Plan" w:cs="Calibri"/>
          <w:sz w:val="24"/>
          <w:szCs w:val="24"/>
        </w:rPr>
        <w:t>issues taking place within the school</w:t>
      </w:r>
      <w:r w:rsidR="00087514" w:rsidRPr="00F9150C">
        <w:rPr>
          <w:rFonts w:ascii="Plan" w:hAnsi="Plan" w:cs="Calibri"/>
          <w:sz w:val="24"/>
          <w:szCs w:val="24"/>
        </w:rPr>
        <w:t>s</w:t>
      </w:r>
      <w:r w:rsidR="005B7A7F" w:rsidRPr="00F9150C">
        <w:rPr>
          <w:rFonts w:ascii="Plan" w:hAnsi="Plan" w:cs="Calibri"/>
          <w:sz w:val="24"/>
          <w:szCs w:val="24"/>
        </w:rPr>
        <w:t>. It was noted that the schools did not have registers to record issues emanating from the school</w:t>
      </w:r>
      <w:r w:rsidR="00CF3ADC" w:rsidRPr="00F9150C">
        <w:rPr>
          <w:rFonts w:ascii="Plan" w:hAnsi="Plan" w:cs="Calibri"/>
          <w:sz w:val="24"/>
          <w:szCs w:val="24"/>
        </w:rPr>
        <w:t>s</w:t>
      </w:r>
      <w:r w:rsidR="001C7F7D" w:rsidRPr="00F9150C">
        <w:rPr>
          <w:rFonts w:ascii="Plan" w:hAnsi="Plan" w:cs="Calibri"/>
          <w:sz w:val="24"/>
          <w:szCs w:val="24"/>
        </w:rPr>
        <w:t xml:space="preserve"> despite </w:t>
      </w:r>
      <w:r w:rsidR="00AF3C94" w:rsidRPr="00F9150C">
        <w:rPr>
          <w:rFonts w:ascii="Plan" w:hAnsi="Plan" w:cs="Calibri"/>
          <w:sz w:val="24"/>
          <w:szCs w:val="24"/>
        </w:rPr>
        <w:t xml:space="preserve">an earlier </w:t>
      </w:r>
      <w:r w:rsidR="001C7F7D" w:rsidRPr="00F9150C">
        <w:rPr>
          <w:rFonts w:ascii="Plan" w:hAnsi="Plan" w:cs="Calibri"/>
          <w:sz w:val="24"/>
          <w:szCs w:val="24"/>
        </w:rPr>
        <w:t>in</w:t>
      </w:r>
      <w:r w:rsidR="00AF3C94" w:rsidRPr="00F9150C">
        <w:rPr>
          <w:rFonts w:ascii="Plan" w:hAnsi="Plan" w:cs="Calibri"/>
          <w:sz w:val="24"/>
          <w:szCs w:val="24"/>
        </w:rPr>
        <w:t xml:space="preserve">dication by PLAN that they had provided </w:t>
      </w:r>
      <w:r w:rsidR="00CF3ADC" w:rsidRPr="00F9150C">
        <w:rPr>
          <w:rFonts w:ascii="Plan" w:hAnsi="Plan" w:cs="Calibri"/>
          <w:sz w:val="24"/>
          <w:szCs w:val="24"/>
        </w:rPr>
        <w:t>reporting forms to all schools</w:t>
      </w:r>
      <w:r w:rsidR="005B7A7F" w:rsidRPr="00F9150C">
        <w:rPr>
          <w:rFonts w:ascii="Plan" w:hAnsi="Plan" w:cs="Calibri"/>
          <w:sz w:val="24"/>
          <w:szCs w:val="24"/>
        </w:rPr>
        <w:t>.</w:t>
      </w:r>
      <w:r w:rsidR="00D41BC6" w:rsidRPr="00F9150C">
        <w:rPr>
          <w:rFonts w:ascii="Plan" w:hAnsi="Plan" w:cs="Calibri"/>
          <w:sz w:val="24"/>
          <w:szCs w:val="24"/>
        </w:rPr>
        <w:t xml:space="preserve"> </w:t>
      </w:r>
      <w:r w:rsidR="00E6137B" w:rsidRPr="00F9150C">
        <w:rPr>
          <w:rFonts w:ascii="Plan" w:hAnsi="Plan" w:cs="Calibri"/>
          <w:sz w:val="24"/>
          <w:szCs w:val="24"/>
        </w:rPr>
        <w:t xml:space="preserve"> </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 xml:space="preserve">Project </w:t>
      </w:r>
      <w:r w:rsidR="00C54A2F" w:rsidRPr="00F9150C">
        <w:rPr>
          <w:rFonts w:ascii="Plan" w:hAnsi="Plan" w:cs="Calibri"/>
          <w:b/>
          <w:sz w:val="24"/>
          <w:szCs w:val="24"/>
        </w:rPr>
        <w:t>a</w:t>
      </w:r>
      <w:r w:rsidRPr="00F9150C">
        <w:rPr>
          <w:rFonts w:ascii="Plan" w:hAnsi="Plan" w:cs="Calibri"/>
          <w:b/>
          <w:sz w:val="24"/>
          <w:szCs w:val="24"/>
        </w:rPr>
        <w:t>ctivities</w:t>
      </w:r>
      <w:r w:rsidR="001309FF" w:rsidRPr="00F9150C">
        <w:rPr>
          <w:rFonts w:ascii="Plan" w:hAnsi="Plan" w:cs="Calibri"/>
          <w:b/>
          <w:sz w:val="24"/>
          <w:szCs w:val="24"/>
        </w:rPr>
        <w:t xml:space="preserve"> requiring further attention:</w:t>
      </w:r>
      <w:r w:rsidRPr="00F9150C">
        <w:rPr>
          <w:rFonts w:ascii="Plan" w:hAnsi="Plan" w:cs="Calibri"/>
          <w:sz w:val="24"/>
          <w:szCs w:val="24"/>
        </w:rPr>
        <w:t>. The introduction of happiness and sadness boxes is an innovative approach which has to be continued, however there is need to strengthen the committees to oversee the whole process of ensuring that issues raised through the boxes are addressed. For example, Samson school in Mulanje, learners are not involved in opening the boxes. While at Nkanda school in the same district, the head teacher is the one that keeps the keys.</w:t>
      </w:r>
      <w:r w:rsidR="000C72E3" w:rsidRPr="00F9150C">
        <w:rPr>
          <w:rFonts w:ascii="Plan" w:hAnsi="Plan" w:cs="Calibri"/>
          <w:sz w:val="24"/>
          <w:szCs w:val="24"/>
        </w:rPr>
        <w:t xml:space="preserve"> </w:t>
      </w:r>
    </w:p>
    <w:p w:rsidR="00F07D64"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Clarification of roles and responsibilities in Partnerships</w:t>
      </w:r>
      <w:r w:rsidRPr="00F9150C">
        <w:rPr>
          <w:rFonts w:ascii="Plan" w:hAnsi="Plan" w:cs="Calibri"/>
          <w:sz w:val="24"/>
          <w:szCs w:val="24"/>
        </w:rPr>
        <w:t xml:space="preserve"> between PLAN and implementing partners should be clearly spelt out in terms of the actual roles and activities. There is need for more coordination meetings. There is need to have clear terms of reference for each institution that PLAN engages in the project. While it was clear for some institutions like Labour office, DEM, the same was not clear for community development office</w:t>
      </w:r>
      <w:r w:rsidR="007501B2" w:rsidRPr="00F9150C">
        <w:rPr>
          <w:rFonts w:ascii="Plan" w:hAnsi="Plan" w:cs="Calibri"/>
          <w:sz w:val="24"/>
          <w:szCs w:val="24"/>
        </w:rPr>
        <w:t xml:space="preserve"> </w:t>
      </w:r>
      <w:r w:rsidR="00B04ECB" w:rsidRPr="00F9150C">
        <w:rPr>
          <w:rFonts w:ascii="Plan" w:hAnsi="Plan" w:cs="Calibri"/>
          <w:sz w:val="24"/>
          <w:szCs w:val="24"/>
        </w:rPr>
        <w:t>(CDO)</w:t>
      </w:r>
      <w:r w:rsidRPr="00F9150C">
        <w:rPr>
          <w:rFonts w:ascii="Plan" w:hAnsi="Plan" w:cs="Calibri"/>
          <w:sz w:val="24"/>
          <w:szCs w:val="24"/>
        </w:rPr>
        <w:t xml:space="preserve">. This was </w:t>
      </w:r>
      <w:r w:rsidR="007501B2" w:rsidRPr="00F9150C">
        <w:rPr>
          <w:rFonts w:ascii="Plan" w:hAnsi="Plan" w:cs="Calibri"/>
          <w:sz w:val="24"/>
          <w:szCs w:val="24"/>
        </w:rPr>
        <w:t>observed</w:t>
      </w:r>
      <w:r w:rsidRPr="00F9150C">
        <w:rPr>
          <w:rFonts w:ascii="Plan" w:hAnsi="Plan" w:cs="Calibri"/>
          <w:sz w:val="24"/>
          <w:szCs w:val="24"/>
        </w:rPr>
        <w:t xml:space="preserve"> in Mzuzu where the CDO expressed concern over their lack of involvement in LWF project. </w:t>
      </w:r>
      <w:r w:rsidR="002A434C" w:rsidRPr="00F9150C">
        <w:rPr>
          <w:rFonts w:ascii="Plan" w:hAnsi="Plan" w:cs="Calibri"/>
          <w:sz w:val="24"/>
          <w:szCs w:val="24"/>
        </w:rPr>
        <w:t xml:space="preserve">It would be important for PLAN and partners to have a common understanding of partners’ roles in the project. </w:t>
      </w:r>
      <w:r w:rsidR="00FA6A9E" w:rsidRPr="00F9150C">
        <w:rPr>
          <w:rFonts w:ascii="Plan" w:hAnsi="Plan" w:cs="Calibri"/>
          <w:sz w:val="24"/>
          <w:szCs w:val="24"/>
        </w:rPr>
        <w:t xml:space="preserve">Apart from </w:t>
      </w:r>
      <w:r w:rsidR="00D077DD" w:rsidRPr="00F9150C">
        <w:rPr>
          <w:rFonts w:ascii="Plan" w:hAnsi="Plan" w:cs="Calibri"/>
          <w:sz w:val="24"/>
          <w:szCs w:val="24"/>
        </w:rPr>
        <w:t>NGOs</w:t>
      </w:r>
      <w:r w:rsidR="00517ED1" w:rsidRPr="00F9150C">
        <w:rPr>
          <w:rFonts w:ascii="Plan" w:hAnsi="Plan" w:cs="Calibri"/>
          <w:sz w:val="24"/>
          <w:szCs w:val="24"/>
        </w:rPr>
        <w:t>,</w:t>
      </w:r>
      <w:r w:rsidR="00D077DD" w:rsidRPr="00F9150C">
        <w:rPr>
          <w:rFonts w:ascii="Plan" w:hAnsi="Plan" w:cs="Calibri"/>
          <w:sz w:val="24"/>
          <w:szCs w:val="24"/>
        </w:rPr>
        <w:t xml:space="preserve"> PLAN should enter into formal MOU with government institutions that </w:t>
      </w:r>
      <w:r w:rsidR="0007065D" w:rsidRPr="00F9150C">
        <w:rPr>
          <w:rFonts w:ascii="Plan" w:hAnsi="Plan" w:cs="Calibri"/>
          <w:sz w:val="24"/>
          <w:szCs w:val="24"/>
        </w:rPr>
        <w:t xml:space="preserve">are engaged in project activities. </w:t>
      </w:r>
      <w:r w:rsidR="002A434C" w:rsidRPr="00F9150C">
        <w:rPr>
          <w:rFonts w:ascii="Plan" w:hAnsi="Plan" w:cs="Calibri"/>
          <w:sz w:val="24"/>
          <w:szCs w:val="24"/>
        </w:rPr>
        <w:lastRenderedPageBreak/>
        <w:t>Therefore before signing of Memorandum of understanding, it should be established that implementing partners and government institutions have adequately understood the TORs</w:t>
      </w:r>
      <w:r w:rsidR="00B04ECB" w:rsidRPr="00F9150C">
        <w:rPr>
          <w:rFonts w:ascii="Plan" w:hAnsi="Plan" w:cs="Calibri"/>
          <w:sz w:val="24"/>
          <w:szCs w:val="24"/>
        </w:rPr>
        <w:t>.</w:t>
      </w:r>
      <w:r w:rsidR="00F07D64" w:rsidRPr="00F9150C" w:rsidDel="00F07D64">
        <w:rPr>
          <w:rFonts w:ascii="Plan" w:hAnsi="Plan" w:cs="Calibri"/>
          <w:sz w:val="24"/>
          <w:szCs w:val="24"/>
        </w:rPr>
        <w:t xml:space="preserve"> </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Strengthen Monitoring mechanism</w:t>
      </w:r>
      <w:r w:rsidRPr="00F9150C">
        <w:rPr>
          <w:rFonts w:ascii="Plan" w:hAnsi="Plan" w:cs="Calibri"/>
          <w:sz w:val="24"/>
          <w:szCs w:val="24"/>
        </w:rPr>
        <w:t xml:space="preserve">-There is need to emphasize on the need for </w:t>
      </w:r>
      <w:r w:rsidR="00AD136D" w:rsidRPr="00F9150C">
        <w:rPr>
          <w:rFonts w:ascii="Plan" w:hAnsi="Plan" w:cs="Calibri"/>
          <w:sz w:val="24"/>
          <w:szCs w:val="24"/>
        </w:rPr>
        <w:t>periodic</w:t>
      </w:r>
      <w:r w:rsidRPr="00F9150C">
        <w:rPr>
          <w:rFonts w:ascii="Plan" w:hAnsi="Plan" w:cs="Calibri"/>
          <w:sz w:val="24"/>
          <w:szCs w:val="24"/>
        </w:rPr>
        <w:t xml:space="preserve"> review meetings</w:t>
      </w:r>
      <w:r w:rsidR="006A7549" w:rsidRPr="00F9150C">
        <w:rPr>
          <w:rFonts w:ascii="Plan" w:hAnsi="Plan" w:cs="Calibri"/>
          <w:sz w:val="24"/>
          <w:szCs w:val="24"/>
        </w:rPr>
        <w:t xml:space="preserve"> </w:t>
      </w:r>
      <w:r w:rsidR="00D13D58" w:rsidRPr="00F9150C">
        <w:rPr>
          <w:rFonts w:ascii="Plan" w:hAnsi="Plan" w:cs="Calibri"/>
          <w:sz w:val="24"/>
          <w:szCs w:val="24"/>
        </w:rPr>
        <w:t xml:space="preserve">for learners and teachers </w:t>
      </w:r>
      <w:r w:rsidR="006A7549" w:rsidRPr="00F9150C">
        <w:rPr>
          <w:rFonts w:ascii="Plan" w:hAnsi="Plan" w:cs="Calibri"/>
          <w:sz w:val="24"/>
          <w:szCs w:val="24"/>
        </w:rPr>
        <w:t>and other processes that would ensure close monitoring of project interventions</w:t>
      </w:r>
      <w:r w:rsidRPr="00F9150C">
        <w:rPr>
          <w:rFonts w:ascii="Plan" w:hAnsi="Plan" w:cs="Calibri"/>
          <w:sz w:val="24"/>
          <w:szCs w:val="24"/>
        </w:rPr>
        <w:t>.</w:t>
      </w:r>
      <w:r w:rsidR="00D13D58" w:rsidRPr="00F9150C">
        <w:rPr>
          <w:rFonts w:ascii="Plan" w:hAnsi="Plan" w:cs="Calibri"/>
          <w:sz w:val="24"/>
          <w:szCs w:val="24"/>
        </w:rPr>
        <w:t xml:space="preserve"> In most schools, it was noted that after trainings there were no formal review meetings that were held to assess the progress of the project.</w:t>
      </w:r>
      <w:r w:rsidRPr="00F9150C">
        <w:rPr>
          <w:rFonts w:ascii="Plan" w:hAnsi="Plan" w:cs="Calibri"/>
          <w:sz w:val="24"/>
          <w:szCs w:val="24"/>
        </w:rPr>
        <w:t xml:space="preserve"> </w:t>
      </w:r>
    </w:p>
    <w:p w:rsidR="00391882" w:rsidRPr="00F9150C" w:rsidRDefault="00AD3F1F"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Stepping up</w:t>
      </w:r>
      <w:r w:rsidR="00391882" w:rsidRPr="00F9150C">
        <w:rPr>
          <w:rFonts w:ascii="Plan" w:hAnsi="Plan" w:cs="Calibri"/>
          <w:b/>
          <w:sz w:val="24"/>
          <w:szCs w:val="24"/>
        </w:rPr>
        <w:t xml:space="preserve"> awareness</w:t>
      </w:r>
      <w:r w:rsidR="00391882" w:rsidRPr="00F9150C">
        <w:rPr>
          <w:rFonts w:ascii="Plan" w:hAnsi="Plan" w:cs="Calibri"/>
          <w:sz w:val="24"/>
          <w:szCs w:val="24"/>
        </w:rPr>
        <w:t xml:space="preserve"> - There is need to create more awareness on rights especially targeting parent</w:t>
      </w:r>
      <w:r w:rsidR="005B7A7F" w:rsidRPr="00F9150C">
        <w:rPr>
          <w:rFonts w:ascii="Plan" w:hAnsi="Plan" w:cs="Calibri"/>
          <w:sz w:val="24"/>
          <w:szCs w:val="24"/>
        </w:rPr>
        <w:t>s, as</w:t>
      </w:r>
      <w:r w:rsidR="001A22EB" w:rsidRPr="00F9150C">
        <w:rPr>
          <w:rFonts w:ascii="Plan" w:hAnsi="Plan" w:cs="Calibri"/>
          <w:sz w:val="24"/>
          <w:szCs w:val="24"/>
        </w:rPr>
        <w:t xml:space="preserve"> </w:t>
      </w:r>
      <w:r w:rsidR="009101CC" w:rsidRPr="00F9150C">
        <w:rPr>
          <w:rFonts w:ascii="Plan" w:hAnsi="Plan" w:cs="Calibri"/>
          <w:sz w:val="24"/>
          <w:szCs w:val="24"/>
        </w:rPr>
        <w:t>it was clear that in some cases, though a conducive environment is created at school, the home for some learners still remain</w:t>
      </w:r>
      <w:r w:rsidR="00DA6EBE" w:rsidRPr="00F9150C">
        <w:rPr>
          <w:rFonts w:ascii="Plan" w:hAnsi="Plan" w:cs="Calibri"/>
          <w:sz w:val="24"/>
          <w:szCs w:val="24"/>
        </w:rPr>
        <w:t>ed</w:t>
      </w:r>
      <w:r w:rsidR="009101CC" w:rsidRPr="00F9150C">
        <w:rPr>
          <w:rFonts w:ascii="Plan" w:hAnsi="Plan" w:cs="Calibri"/>
          <w:sz w:val="24"/>
          <w:szCs w:val="24"/>
        </w:rPr>
        <w:t xml:space="preserve"> abusive.</w:t>
      </w:r>
      <w:r w:rsidR="00FE6177" w:rsidRPr="00F9150C">
        <w:rPr>
          <w:rFonts w:ascii="Plan" w:hAnsi="Plan" w:cs="Calibri"/>
          <w:sz w:val="24"/>
          <w:szCs w:val="24"/>
        </w:rPr>
        <w:t xml:space="preserve"> </w:t>
      </w:r>
      <w:r w:rsidR="00391882" w:rsidRPr="00F9150C">
        <w:rPr>
          <w:rFonts w:ascii="Plan" w:hAnsi="Plan" w:cs="Calibri"/>
          <w:sz w:val="24"/>
          <w:szCs w:val="24"/>
        </w:rPr>
        <w:t xml:space="preserve">Awareness should also be targeted to both parents and learners </w:t>
      </w:r>
      <w:r w:rsidR="00FE6177" w:rsidRPr="00F9150C">
        <w:rPr>
          <w:rFonts w:ascii="Plan" w:hAnsi="Plan" w:cs="Calibri"/>
          <w:sz w:val="24"/>
          <w:szCs w:val="24"/>
        </w:rPr>
        <w:t>regarding the</w:t>
      </w:r>
      <w:r w:rsidR="00391882" w:rsidRPr="00F9150C">
        <w:rPr>
          <w:rFonts w:ascii="Plan" w:hAnsi="Plan" w:cs="Calibri"/>
          <w:sz w:val="24"/>
          <w:szCs w:val="24"/>
        </w:rPr>
        <w:t xml:space="preserve"> institutions and their roles so that community members should be able to know where to report different types of cases which they encounter</w:t>
      </w:r>
      <w:r w:rsidR="009101CC" w:rsidRPr="00F9150C">
        <w:rPr>
          <w:rFonts w:ascii="Plan" w:hAnsi="Plan" w:cs="Calibri"/>
          <w:sz w:val="24"/>
          <w:szCs w:val="24"/>
        </w:rPr>
        <w:t>.</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 xml:space="preserve">Facilitate </w:t>
      </w:r>
      <w:r w:rsidR="00AD3F1F" w:rsidRPr="00F9150C">
        <w:rPr>
          <w:rFonts w:ascii="Plan" w:hAnsi="Plan" w:cs="Calibri"/>
          <w:b/>
          <w:sz w:val="24"/>
          <w:szCs w:val="24"/>
        </w:rPr>
        <w:t xml:space="preserve">cross- </w:t>
      </w:r>
      <w:r w:rsidRPr="00F9150C">
        <w:rPr>
          <w:rFonts w:ascii="Plan" w:hAnsi="Plan" w:cs="Calibri"/>
          <w:b/>
          <w:sz w:val="24"/>
          <w:szCs w:val="24"/>
        </w:rPr>
        <w:t>learning among benefic</w:t>
      </w:r>
      <w:r w:rsidR="00AD3F1F" w:rsidRPr="00F9150C">
        <w:rPr>
          <w:rFonts w:ascii="Plan" w:hAnsi="Plan" w:cs="Calibri"/>
          <w:b/>
          <w:sz w:val="24"/>
          <w:szCs w:val="24"/>
        </w:rPr>
        <w:t>i</w:t>
      </w:r>
      <w:r w:rsidR="00B33ED1" w:rsidRPr="00F9150C">
        <w:rPr>
          <w:rFonts w:ascii="Plan" w:hAnsi="Plan" w:cs="Calibri"/>
          <w:b/>
          <w:sz w:val="24"/>
          <w:szCs w:val="24"/>
        </w:rPr>
        <w:t>ar</w:t>
      </w:r>
      <w:r w:rsidRPr="00F9150C">
        <w:rPr>
          <w:rFonts w:ascii="Plan" w:hAnsi="Plan" w:cs="Calibri"/>
          <w:b/>
          <w:sz w:val="24"/>
          <w:szCs w:val="24"/>
        </w:rPr>
        <w:t>ies from different PUs</w:t>
      </w:r>
      <w:r w:rsidRPr="00F9150C">
        <w:rPr>
          <w:rFonts w:ascii="Plan" w:hAnsi="Plan" w:cs="Calibri"/>
          <w:sz w:val="24"/>
          <w:szCs w:val="24"/>
        </w:rPr>
        <w:t xml:space="preserve">-There is </w:t>
      </w:r>
      <w:r w:rsidR="009D0BE3" w:rsidRPr="00F9150C">
        <w:rPr>
          <w:rFonts w:ascii="Plan" w:hAnsi="Plan" w:cs="Calibri"/>
          <w:sz w:val="24"/>
          <w:szCs w:val="24"/>
        </w:rPr>
        <w:t xml:space="preserve">need </w:t>
      </w:r>
      <w:r w:rsidRPr="00F9150C">
        <w:rPr>
          <w:rFonts w:ascii="Plan" w:hAnsi="Plan" w:cs="Calibri"/>
          <w:sz w:val="24"/>
          <w:szCs w:val="24"/>
        </w:rPr>
        <w:t>for exchange visits among learners so that they can learn about best practices.</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Increase number of female teachers</w:t>
      </w:r>
      <w:r w:rsidR="00B33ED1" w:rsidRPr="00F9150C">
        <w:rPr>
          <w:rFonts w:ascii="Plan" w:hAnsi="Plan" w:cs="Calibri"/>
          <w:sz w:val="24"/>
          <w:szCs w:val="24"/>
        </w:rPr>
        <w:t xml:space="preserve">: As part of advocacy at national and local levels </w:t>
      </w:r>
      <w:r w:rsidRPr="00F9150C">
        <w:rPr>
          <w:rFonts w:ascii="Plan" w:hAnsi="Plan" w:cs="Calibri"/>
          <w:sz w:val="24"/>
          <w:szCs w:val="24"/>
        </w:rPr>
        <w:t xml:space="preserve">PLAN should </w:t>
      </w:r>
      <w:r w:rsidR="00B000B9" w:rsidRPr="00F9150C">
        <w:rPr>
          <w:rFonts w:ascii="Plan" w:hAnsi="Plan" w:cs="Calibri"/>
          <w:sz w:val="24"/>
          <w:szCs w:val="24"/>
        </w:rPr>
        <w:t xml:space="preserve">in partnership with other development players </w:t>
      </w:r>
      <w:r w:rsidR="009D0BE3" w:rsidRPr="00F9150C">
        <w:rPr>
          <w:rFonts w:ascii="Plan" w:hAnsi="Plan" w:cs="Calibri"/>
          <w:sz w:val="24"/>
          <w:szCs w:val="24"/>
        </w:rPr>
        <w:t xml:space="preserve">lobby and </w:t>
      </w:r>
      <w:r w:rsidR="00AD2BE8" w:rsidRPr="00F9150C">
        <w:rPr>
          <w:rFonts w:ascii="Plan" w:hAnsi="Plan" w:cs="Calibri"/>
          <w:sz w:val="24"/>
          <w:szCs w:val="24"/>
        </w:rPr>
        <w:t>liaise</w:t>
      </w:r>
      <w:r w:rsidRPr="00F9150C">
        <w:rPr>
          <w:rFonts w:ascii="Plan" w:hAnsi="Plan" w:cs="Calibri"/>
          <w:sz w:val="24"/>
          <w:szCs w:val="24"/>
        </w:rPr>
        <w:t xml:space="preserve"> with the Ministry of Education to increase the number of female teachers in </w:t>
      </w:r>
      <w:r w:rsidR="009D0BE3" w:rsidRPr="00F9150C">
        <w:rPr>
          <w:rFonts w:ascii="Plan" w:hAnsi="Plan" w:cs="Calibri"/>
          <w:sz w:val="24"/>
          <w:szCs w:val="24"/>
        </w:rPr>
        <w:t xml:space="preserve">rural </w:t>
      </w:r>
      <w:r w:rsidRPr="00F9150C">
        <w:rPr>
          <w:rFonts w:ascii="Plan" w:hAnsi="Plan" w:cs="Calibri"/>
          <w:sz w:val="24"/>
          <w:szCs w:val="24"/>
        </w:rPr>
        <w:t>schools so that girls can ably report their concerns to them</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Address emerging issues</w:t>
      </w:r>
      <w:r w:rsidRPr="00F9150C">
        <w:rPr>
          <w:rFonts w:ascii="Plan" w:hAnsi="Plan" w:cs="Calibri"/>
          <w:sz w:val="24"/>
          <w:szCs w:val="24"/>
        </w:rPr>
        <w:t xml:space="preserve">- The project should </w:t>
      </w:r>
      <w:r w:rsidR="00B812CE" w:rsidRPr="00F9150C">
        <w:rPr>
          <w:rFonts w:ascii="Plan" w:hAnsi="Plan" w:cs="Calibri"/>
          <w:sz w:val="24"/>
          <w:szCs w:val="24"/>
        </w:rPr>
        <w:t xml:space="preserve">as part of its core activities or in partnership with other players like government </w:t>
      </w:r>
      <w:r w:rsidRPr="00F9150C">
        <w:rPr>
          <w:rFonts w:ascii="Plan" w:hAnsi="Plan" w:cs="Calibri"/>
          <w:sz w:val="24"/>
          <w:szCs w:val="24"/>
        </w:rPr>
        <w:t xml:space="preserve">address </w:t>
      </w:r>
      <w:r w:rsidR="00AD2BE8" w:rsidRPr="00F9150C">
        <w:rPr>
          <w:rFonts w:ascii="Plan" w:hAnsi="Plan" w:cs="Calibri"/>
          <w:sz w:val="24"/>
          <w:szCs w:val="24"/>
        </w:rPr>
        <w:t xml:space="preserve">related </w:t>
      </w:r>
      <w:r w:rsidRPr="00F9150C">
        <w:rPr>
          <w:rFonts w:ascii="Plan" w:hAnsi="Plan" w:cs="Calibri"/>
          <w:sz w:val="24"/>
          <w:szCs w:val="24"/>
        </w:rPr>
        <w:t xml:space="preserve">emerging issues such as </w:t>
      </w:r>
      <w:r w:rsidR="006469FF" w:rsidRPr="00F9150C">
        <w:rPr>
          <w:rFonts w:ascii="Plan" w:hAnsi="Plan"/>
          <w:sz w:val="24"/>
          <w:szCs w:val="24"/>
        </w:rPr>
        <w:t>baby dumping, child mothers, child neglect, child trafficking, child abduction,</w:t>
      </w:r>
      <w:r w:rsidR="006469FF" w:rsidRPr="00F9150C">
        <w:rPr>
          <w:rFonts w:ascii="Plan" w:hAnsi="Plan" w:cs="Calibri"/>
          <w:sz w:val="24"/>
          <w:szCs w:val="24"/>
        </w:rPr>
        <w:t xml:space="preserve"> </w:t>
      </w:r>
      <w:r w:rsidRPr="00F9150C">
        <w:rPr>
          <w:rFonts w:ascii="Plan" w:hAnsi="Plan" w:cs="Calibri"/>
          <w:sz w:val="24"/>
          <w:szCs w:val="24"/>
        </w:rPr>
        <w:t>drug and alcohol abuse as these also create fear in other learner</w:t>
      </w:r>
      <w:r w:rsidR="00C05792" w:rsidRPr="00F9150C">
        <w:rPr>
          <w:rFonts w:ascii="Plan" w:hAnsi="Plan" w:cs="Calibri"/>
          <w:sz w:val="24"/>
          <w:szCs w:val="24"/>
        </w:rPr>
        <w:t>s</w:t>
      </w:r>
      <w:r w:rsidR="00B812CE" w:rsidRPr="00F9150C">
        <w:rPr>
          <w:rFonts w:ascii="Plan" w:hAnsi="Plan" w:cs="Calibri"/>
          <w:sz w:val="24"/>
          <w:szCs w:val="24"/>
        </w:rPr>
        <w:t xml:space="preserve">. </w:t>
      </w:r>
      <w:r w:rsidR="004663B7" w:rsidRPr="00F9150C">
        <w:rPr>
          <w:rFonts w:ascii="Plan" w:hAnsi="Plan" w:cs="Calibri"/>
          <w:sz w:val="24"/>
          <w:szCs w:val="24"/>
        </w:rPr>
        <w:t xml:space="preserve"> </w:t>
      </w:r>
    </w:p>
    <w:p w:rsidR="00391882" w:rsidRPr="00F9150C" w:rsidRDefault="00391882" w:rsidP="00391882">
      <w:pPr>
        <w:ind w:left="360"/>
        <w:jc w:val="both"/>
        <w:rPr>
          <w:rFonts w:ascii="Plan" w:hAnsi="Plan" w:cs="Calibri"/>
          <w:sz w:val="24"/>
          <w:szCs w:val="24"/>
        </w:rPr>
      </w:pPr>
    </w:p>
    <w:p w:rsidR="00391882" w:rsidRPr="00F9150C" w:rsidRDefault="00391882" w:rsidP="00391882">
      <w:pPr>
        <w:spacing w:after="200" w:line="276" w:lineRule="auto"/>
        <w:rPr>
          <w:rFonts w:ascii="Plan" w:hAnsi="Plan" w:cs="Calibri"/>
          <w:b/>
          <w:bCs/>
          <w:sz w:val="24"/>
          <w:szCs w:val="24"/>
        </w:rPr>
      </w:pPr>
      <w:bookmarkStart w:id="0" w:name="_Toc254342841"/>
    </w:p>
    <w:p w:rsidR="00391882" w:rsidRPr="00F9150C" w:rsidRDefault="0082082B" w:rsidP="00391882">
      <w:pPr>
        <w:pStyle w:val="Heading1"/>
        <w:jc w:val="center"/>
        <w:rPr>
          <w:rFonts w:ascii="Plan" w:hAnsi="Plan" w:cs="Calibri"/>
          <w:sz w:val="24"/>
          <w:szCs w:val="24"/>
          <w:u w:val="none"/>
        </w:rPr>
      </w:pPr>
      <w:r w:rsidRPr="00F9150C">
        <w:rPr>
          <w:rFonts w:ascii="Plan" w:hAnsi="Plan" w:cs="Calibri"/>
          <w:sz w:val="24"/>
          <w:szCs w:val="24"/>
          <w:u w:val="none"/>
        </w:rPr>
        <w:br w:type="page"/>
      </w:r>
      <w:r w:rsidR="00391882" w:rsidRPr="00F9150C">
        <w:rPr>
          <w:rFonts w:ascii="Plan" w:hAnsi="Plan" w:cs="Calibri"/>
          <w:sz w:val="24"/>
          <w:szCs w:val="24"/>
          <w:u w:val="none"/>
        </w:rPr>
        <w:lastRenderedPageBreak/>
        <w:t>CHAPTER 1</w:t>
      </w:r>
      <w:bookmarkEnd w:id="0"/>
    </w:p>
    <w:p w:rsidR="00391882" w:rsidRPr="00F9150C" w:rsidRDefault="00391882" w:rsidP="00391882">
      <w:pPr>
        <w:pStyle w:val="Heading1"/>
        <w:jc w:val="center"/>
        <w:rPr>
          <w:rFonts w:ascii="Plan" w:hAnsi="Plan" w:cs="Calibri"/>
          <w:sz w:val="24"/>
          <w:szCs w:val="24"/>
          <w:u w:val="none"/>
        </w:rPr>
      </w:pPr>
      <w:bookmarkStart w:id="1" w:name="_Toc254342842"/>
      <w:r w:rsidRPr="00F9150C">
        <w:rPr>
          <w:rFonts w:ascii="Plan" w:hAnsi="Plan" w:cs="Calibri"/>
          <w:sz w:val="24"/>
          <w:szCs w:val="24"/>
          <w:u w:val="none"/>
        </w:rPr>
        <w:t>INTRODUCTION</w:t>
      </w:r>
      <w:bookmarkEnd w:id="1"/>
    </w:p>
    <w:p w:rsidR="00391882" w:rsidRPr="00F9150C" w:rsidRDefault="00391882" w:rsidP="00391882">
      <w:pPr>
        <w:pStyle w:val="Heading2"/>
        <w:rPr>
          <w:rFonts w:ascii="Plan" w:hAnsi="Plan" w:cs="Calibri"/>
          <w:i w:val="0"/>
          <w:sz w:val="24"/>
          <w:szCs w:val="24"/>
        </w:rPr>
      </w:pPr>
      <w:bookmarkStart w:id="2" w:name="_Toc221964772"/>
      <w:bookmarkStart w:id="3" w:name="_Toc254342843"/>
      <w:r w:rsidRPr="00F9150C">
        <w:rPr>
          <w:rFonts w:ascii="Plan" w:hAnsi="Plan" w:cs="Calibri"/>
          <w:i w:val="0"/>
          <w:sz w:val="24"/>
          <w:szCs w:val="24"/>
        </w:rPr>
        <w:t>1.1</w:t>
      </w:r>
      <w:r w:rsidRPr="00F9150C">
        <w:rPr>
          <w:rFonts w:ascii="Plan" w:hAnsi="Plan" w:cs="Calibri"/>
          <w:i w:val="0"/>
          <w:sz w:val="24"/>
          <w:szCs w:val="24"/>
        </w:rPr>
        <w:tab/>
        <w:t>Background</w:t>
      </w:r>
      <w:bookmarkEnd w:id="2"/>
      <w:bookmarkEnd w:id="3"/>
    </w:p>
    <w:p w:rsidR="00391882" w:rsidRPr="00F9150C" w:rsidRDefault="00391882" w:rsidP="00391882">
      <w:pPr>
        <w:pStyle w:val="Pa1"/>
        <w:rPr>
          <w:rStyle w:val="A6"/>
          <w:color w:val="auto"/>
          <w:sz w:val="24"/>
          <w:szCs w:val="24"/>
        </w:rPr>
      </w:pPr>
    </w:p>
    <w:p w:rsidR="00391882" w:rsidRPr="00F9150C" w:rsidRDefault="00391882" w:rsidP="00872670">
      <w:pPr>
        <w:pStyle w:val="Pa1"/>
        <w:jc w:val="both"/>
        <w:rPr>
          <w:rFonts w:cs="Plan"/>
        </w:rPr>
      </w:pPr>
      <w:r w:rsidRPr="00F9150C">
        <w:rPr>
          <w:rStyle w:val="A6"/>
          <w:color w:val="auto"/>
          <w:sz w:val="24"/>
          <w:szCs w:val="24"/>
        </w:rPr>
        <w:t xml:space="preserve">A Plan-wide consultation revealed that violence in schools is a serious global child rights violation that needs to be addressed. This led Plan International to </w:t>
      </w:r>
      <w:r w:rsidR="00C05792" w:rsidRPr="00F9150C">
        <w:rPr>
          <w:rStyle w:val="A6"/>
          <w:color w:val="auto"/>
          <w:sz w:val="24"/>
          <w:szCs w:val="24"/>
        </w:rPr>
        <w:t>conceptualize</w:t>
      </w:r>
      <w:r w:rsidRPr="00F9150C">
        <w:rPr>
          <w:rStyle w:val="A6"/>
          <w:color w:val="auto"/>
          <w:sz w:val="24"/>
          <w:szCs w:val="24"/>
        </w:rPr>
        <w:t xml:space="preserve"> the </w:t>
      </w:r>
      <w:r w:rsidR="003845D0" w:rsidRPr="00F9150C">
        <w:rPr>
          <w:rStyle w:val="A6"/>
          <w:color w:val="auto"/>
          <w:sz w:val="24"/>
          <w:szCs w:val="24"/>
        </w:rPr>
        <w:t>Learn Without Fear</w:t>
      </w:r>
      <w:r w:rsidRPr="00F9150C">
        <w:rPr>
          <w:rStyle w:val="A6"/>
          <w:color w:val="auto"/>
          <w:sz w:val="24"/>
          <w:szCs w:val="24"/>
        </w:rPr>
        <w:t xml:space="preserve"> campaign, with a particular focus on the main issues of corporal punishment, sexual violence and bullying. </w:t>
      </w:r>
    </w:p>
    <w:p w:rsidR="00391882" w:rsidRPr="00F9150C" w:rsidRDefault="00391882" w:rsidP="00391882">
      <w:pPr>
        <w:jc w:val="both"/>
        <w:rPr>
          <w:rStyle w:val="A6"/>
          <w:rFonts w:ascii="Plan" w:hAnsi="Plan"/>
          <w:color w:val="auto"/>
          <w:sz w:val="24"/>
          <w:szCs w:val="24"/>
        </w:rPr>
      </w:pPr>
    </w:p>
    <w:p w:rsidR="00391882" w:rsidRPr="00F9150C" w:rsidRDefault="00391882" w:rsidP="00391882">
      <w:pPr>
        <w:jc w:val="both"/>
        <w:rPr>
          <w:rStyle w:val="A6"/>
          <w:rFonts w:ascii="Plan" w:hAnsi="Plan"/>
          <w:color w:val="auto"/>
          <w:sz w:val="24"/>
          <w:szCs w:val="24"/>
        </w:rPr>
      </w:pPr>
      <w:r w:rsidRPr="00F9150C">
        <w:rPr>
          <w:rStyle w:val="A6"/>
          <w:rFonts w:ascii="Plan" w:hAnsi="Plan"/>
          <w:color w:val="auto"/>
          <w:sz w:val="24"/>
          <w:szCs w:val="24"/>
        </w:rPr>
        <w:t xml:space="preserve">A review of studies in Africa revealed that </w:t>
      </w:r>
      <w:smartTag w:uri="urn:schemas-microsoft-com:office:smarttags" w:element="place">
        <w:r w:rsidRPr="00F9150C">
          <w:rPr>
            <w:rStyle w:val="A6"/>
            <w:rFonts w:ascii="Plan" w:hAnsi="Plan"/>
            <w:color w:val="auto"/>
            <w:sz w:val="24"/>
            <w:szCs w:val="24"/>
          </w:rPr>
          <w:t>Africa</w:t>
        </w:r>
      </w:smartTag>
      <w:r w:rsidRPr="00F9150C">
        <w:rPr>
          <w:rStyle w:val="A6"/>
          <w:rFonts w:ascii="Plan" w:hAnsi="Plan"/>
          <w:color w:val="auto"/>
          <w:sz w:val="24"/>
          <w:szCs w:val="24"/>
        </w:rPr>
        <w:t xml:space="preserve"> has not been spared from violence in schools. Leach (2003) states that learners especially girls in the African studies reported violent behaviour and abuse as: </w:t>
      </w:r>
    </w:p>
    <w:p w:rsidR="00471091" w:rsidRPr="00F9150C" w:rsidRDefault="00471091" w:rsidP="00391882">
      <w:pPr>
        <w:jc w:val="both"/>
        <w:rPr>
          <w:rFonts w:ascii="Plan" w:hAnsi="Plan" w:cs="Plan"/>
          <w:sz w:val="24"/>
          <w:szCs w:val="24"/>
        </w:rPr>
      </w:pPr>
    </w:p>
    <w:p w:rsidR="00391882" w:rsidRPr="00F9150C" w:rsidRDefault="00391882" w:rsidP="00391882">
      <w:pPr>
        <w:pStyle w:val="Pa13"/>
        <w:ind w:left="720"/>
        <w:rPr>
          <w:rFonts w:cs="Plan"/>
        </w:rPr>
      </w:pPr>
      <w:r w:rsidRPr="00F9150C">
        <w:rPr>
          <w:rStyle w:val="A6"/>
          <w:color w:val="auto"/>
          <w:sz w:val="24"/>
          <w:szCs w:val="24"/>
        </w:rPr>
        <w:t xml:space="preserve">• Inappropriate/unsolicited </w:t>
      </w:r>
      <w:r w:rsidR="00471091" w:rsidRPr="00F9150C">
        <w:rPr>
          <w:rStyle w:val="A6"/>
          <w:color w:val="auto"/>
          <w:sz w:val="24"/>
          <w:szCs w:val="24"/>
        </w:rPr>
        <w:t>sexualized</w:t>
      </w:r>
      <w:r w:rsidRPr="00F9150C">
        <w:rPr>
          <w:rStyle w:val="A6"/>
          <w:color w:val="auto"/>
          <w:sz w:val="24"/>
          <w:szCs w:val="24"/>
        </w:rPr>
        <w:t xml:space="preserve"> touching by boys</w:t>
      </w:r>
    </w:p>
    <w:p w:rsidR="00391882" w:rsidRPr="00F9150C" w:rsidRDefault="00391882" w:rsidP="00391882">
      <w:pPr>
        <w:pStyle w:val="Pa13"/>
        <w:ind w:left="720"/>
        <w:rPr>
          <w:rFonts w:cs="Plan"/>
        </w:rPr>
      </w:pPr>
      <w:r w:rsidRPr="00F9150C">
        <w:rPr>
          <w:rStyle w:val="A6"/>
          <w:color w:val="auto"/>
          <w:sz w:val="24"/>
          <w:szCs w:val="24"/>
        </w:rPr>
        <w:t>• Intimidation in lessons by boys</w:t>
      </w:r>
    </w:p>
    <w:p w:rsidR="00391882" w:rsidRPr="00F9150C" w:rsidRDefault="00391882" w:rsidP="00391882">
      <w:pPr>
        <w:pStyle w:val="Pa13"/>
        <w:ind w:left="720"/>
        <w:rPr>
          <w:rFonts w:cs="Plan"/>
        </w:rPr>
      </w:pPr>
      <w:r w:rsidRPr="00F9150C">
        <w:rPr>
          <w:rStyle w:val="A6"/>
          <w:color w:val="auto"/>
          <w:sz w:val="24"/>
          <w:szCs w:val="24"/>
        </w:rPr>
        <w:t>• Beatings and threats by teachers and boys</w:t>
      </w:r>
    </w:p>
    <w:p w:rsidR="00391882" w:rsidRPr="00F9150C" w:rsidRDefault="00391882" w:rsidP="00391882">
      <w:pPr>
        <w:pStyle w:val="Pa13"/>
        <w:ind w:left="720"/>
        <w:rPr>
          <w:rFonts w:cs="Plan"/>
        </w:rPr>
      </w:pPr>
      <w:r w:rsidRPr="00F9150C">
        <w:rPr>
          <w:rStyle w:val="A6"/>
          <w:color w:val="auto"/>
          <w:sz w:val="24"/>
          <w:szCs w:val="24"/>
        </w:rPr>
        <w:t xml:space="preserve">• Verbal abuse by teachers and peers, </w:t>
      </w:r>
      <w:r w:rsidR="00471091" w:rsidRPr="00F9150C">
        <w:rPr>
          <w:rStyle w:val="A6"/>
          <w:color w:val="auto"/>
          <w:sz w:val="24"/>
          <w:szCs w:val="24"/>
        </w:rPr>
        <w:t>sexualized</w:t>
      </w:r>
      <w:r w:rsidRPr="00F9150C">
        <w:rPr>
          <w:rStyle w:val="A6"/>
          <w:color w:val="auto"/>
          <w:sz w:val="24"/>
          <w:szCs w:val="24"/>
        </w:rPr>
        <w:t xml:space="preserve"> insults, name-calling </w:t>
      </w:r>
    </w:p>
    <w:p w:rsidR="00391882" w:rsidRPr="00F9150C" w:rsidRDefault="00391882" w:rsidP="00391882">
      <w:pPr>
        <w:pStyle w:val="Pa13"/>
        <w:ind w:left="720" w:right="-154"/>
        <w:rPr>
          <w:rFonts w:cs="Plan"/>
        </w:rPr>
      </w:pPr>
      <w:r w:rsidRPr="00F9150C">
        <w:rPr>
          <w:rStyle w:val="A6"/>
          <w:color w:val="auto"/>
          <w:sz w:val="24"/>
          <w:szCs w:val="24"/>
        </w:rPr>
        <w:t xml:space="preserve">• Propositioning for sex by teachers, male students and men in the community </w:t>
      </w:r>
    </w:p>
    <w:p w:rsidR="00391882" w:rsidRPr="00F9150C" w:rsidRDefault="00391882" w:rsidP="00391882">
      <w:pPr>
        <w:pStyle w:val="Pa13"/>
        <w:ind w:left="720"/>
        <w:rPr>
          <w:rFonts w:cs="Plan"/>
        </w:rPr>
      </w:pPr>
      <w:r w:rsidRPr="00F9150C">
        <w:rPr>
          <w:rStyle w:val="A6"/>
          <w:color w:val="auto"/>
          <w:sz w:val="24"/>
          <w:szCs w:val="24"/>
        </w:rPr>
        <w:t xml:space="preserve">• Theft of food, money, pens, books etc. </w:t>
      </w:r>
    </w:p>
    <w:p w:rsidR="00391882" w:rsidRPr="00F9150C" w:rsidRDefault="00391882" w:rsidP="00391882">
      <w:pPr>
        <w:pStyle w:val="Pa13"/>
        <w:ind w:left="720"/>
        <w:rPr>
          <w:rFonts w:cs="Plan"/>
        </w:rPr>
      </w:pPr>
      <w:r w:rsidRPr="00F9150C">
        <w:rPr>
          <w:rStyle w:val="A6"/>
          <w:color w:val="auto"/>
          <w:sz w:val="24"/>
          <w:szCs w:val="24"/>
        </w:rPr>
        <w:t>• Rape, forced sex</w:t>
      </w:r>
    </w:p>
    <w:p w:rsidR="00391882" w:rsidRPr="00F9150C" w:rsidRDefault="00391882" w:rsidP="00391882">
      <w:pPr>
        <w:pStyle w:val="Pa13"/>
        <w:ind w:left="720"/>
        <w:rPr>
          <w:rFonts w:cs="Plan"/>
        </w:rPr>
      </w:pPr>
      <w:r w:rsidRPr="00F9150C">
        <w:rPr>
          <w:rStyle w:val="A6"/>
          <w:color w:val="auto"/>
          <w:sz w:val="24"/>
          <w:szCs w:val="24"/>
        </w:rPr>
        <w:t>• Punishments by teachers, including corporal punishment</w:t>
      </w:r>
    </w:p>
    <w:p w:rsidR="00391882" w:rsidRPr="00F9150C" w:rsidRDefault="00391882" w:rsidP="00391882">
      <w:pPr>
        <w:pStyle w:val="Pa13"/>
        <w:ind w:left="720"/>
        <w:rPr>
          <w:rFonts w:cs="Plan"/>
        </w:rPr>
      </w:pPr>
      <w:r w:rsidRPr="00F9150C">
        <w:rPr>
          <w:rStyle w:val="A6"/>
          <w:color w:val="auto"/>
          <w:sz w:val="24"/>
          <w:szCs w:val="24"/>
        </w:rPr>
        <w:t>• Running errands for teachers</w:t>
      </w:r>
    </w:p>
    <w:p w:rsidR="00391882" w:rsidRPr="00F9150C" w:rsidRDefault="00391882" w:rsidP="00391882">
      <w:pPr>
        <w:pStyle w:val="Pa13"/>
        <w:ind w:left="720"/>
        <w:rPr>
          <w:rFonts w:cs="Plan"/>
        </w:rPr>
      </w:pPr>
      <w:r w:rsidRPr="00F9150C">
        <w:rPr>
          <w:rStyle w:val="A6"/>
          <w:color w:val="auto"/>
          <w:sz w:val="24"/>
          <w:szCs w:val="24"/>
        </w:rPr>
        <w:t>• Fear of violence</w:t>
      </w:r>
    </w:p>
    <w:p w:rsidR="00391882" w:rsidRPr="00F9150C" w:rsidRDefault="00391882" w:rsidP="00391882">
      <w:pPr>
        <w:jc w:val="both"/>
        <w:rPr>
          <w:rStyle w:val="A6"/>
          <w:rFonts w:ascii="Plan" w:hAnsi="Plan"/>
          <w:color w:val="auto"/>
          <w:sz w:val="24"/>
          <w:szCs w:val="24"/>
        </w:rPr>
      </w:pPr>
    </w:p>
    <w:p w:rsidR="00391882" w:rsidRPr="00F9150C" w:rsidRDefault="00391882" w:rsidP="00391882">
      <w:pPr>
        <w:jc w:val="both"/>
        <w:rPr>
          <w:rStyle w:val="A6"/>
          <w:rFonts w:ascii="Plan" w:hAnsi="Plan"/>
          <w:color w:val="auto"/>
          <w:sz w:val="24"/>
          <w:szCs w:val="24"/>
        </w:rPr>
      </w:pPr>
      <w:r w:rsidRPr="00F9150C">
        <w:rPr>
          <w:rStyle w:val="A6"/>
          <w:rFonts w:ascii="Plan" w:hAnsi="Plan"/>
          <w:color w:val="auto"/>
          <w:sz w:val="24"/>
          <w:szCs w:val="24"/>
        </w:rPr>
        <w:t xml:space="preserve">Leach </w:t>
      </w:r>
      <w:r w:rsidR="00231523" w:rsidRPr="00F9150C">
        <w:rPr>
          <w:rStyle w:val="A6"/>
          <w:rFonts w:ascii="Plan" w:hAnsi="Plan"/>
          <w:color w:val="auto"/>
          <w:sz w:val="24"/>
          <w:szCs w:val="24"/>
        </w:rPr>
        <w:t xml:space="preserve">(2003) </w:t>
      </w:r>
      <w:r w:rsidRPr="00F9150C">
        <w:rPr>
          <w:rStyle w:val="A6"/>
          <w:rFonts w:ascii="Plan" w:hAnsi="Plan"/>
          <w:color w:val="auto"/>
          <w:sz w:val="24"/>
          <w:szCs w:val="24"/>
        </w:rPr>
        <w:t xml:space="preserve">gives vivid reality of violence in schools with examples. For example, running errands for teachers was counted as abuse by girls in </w:t>
      </w:r>
      <w:smartTag w:uri="urn:schemas-microsoft-com:office:smarttags" w:element="country-region">
        <w:smartTag w:uri="urn:schemas-microsoft-com:office:smarttags" w:element="place">
          <w:r w:rsidRPr="00F9150C">
            <w:rPr>
              <w:rStyle w:val="A6"/>
              <w:rFonts w:ascii="Plan" w:hAnsi="Plan"/>
              <w:color w:val="auto"/>
              <w:sz w:val="24"/>
              <w:szCs w:val="24"/>
            </w:rPr>
            <w:t>Malawi</w:t>
          </w:r>
        </w:smartTag>
      </w:smartTag>
      <w:r w:rsidRPr="00F9150C">
        <w:rPr>
          <w:rStyle w:val="A6"/>
          <w:rFonts w:ascii="Plan" w:hAnsi="Plan"/>
          <w:color w:val="auto"/>
          <w:sz w:val="24"/>
          <w:szCs w:val="24"/>
        </w:rPr>
        <w:t>, as they were often sent to markets as far as 5</w:t>
      </w:r>
      <w:r w:rsidR="00C33FD8" w:rsidRPr="00F9150C">
        <w:rPr>
          <w:rStyle w:val="A6"/>
          <w:rFonts w:ascii="Plan" w:hAnsi="Plan"/>
          <w:color w:val="auto"/>
          <w:sz w:val="24"/>
          <w:szCs w:val="24"/>
        </w:rPr>
        <w:t xml:space="preserve"> km</w:t>
      </w:r>
      <w:r w:rsidRPr="00F9150C">
        <w:rPr>
          <w:rStyle w:val="A6"/>
          <w:rFonts w:ascii="Plan" w:hAnsi="Plan"/>
          <w:color w:val="auto"/>
          <w:sz w:val="24"/>
          <w:szCs w:val="24"/>
        </w:rPr>
        <w:t xml:space="preserve"> away to buy food for the teacher and so missed their lessons. Some findings were contested areas. For example, teachers hav</w:t>
      </w:r>
      <w:r w:rsidRPr="00F9150C">
        <w:rPr>
          <w:rStyle w:val="A6"/>
          <w:rFonts w:ascii="Plan" w:hAnsi="Plan"/>
          <w:color w:val="auto"/>
          <w:sz w:val="24"/>
          <w:szCs w:val="24"/>
        </w:rPr>
        <w:softHyphen/>
        <w:t xml:space="preserve">ing sexual relations with schoolgirls were not condemned by everyone; even some parents in poor rural communities did not disapprove, as the possibility that the teacher might marry their daughter was seen as a potential benefit to the family. The girl, too, may feel in a favoured position in class, because the teacher is paying her special attention. There is therefore </w:t>
      </w:r>
      <w:r w:rsidR="00104FCA" w:rsidRPr="00F9150C">
        <w:rPr>
          <w:rStyle w:val="A6"/>
          <w:rFonts w:ascii="Plan" w:hAnsi="Plan"/>
          <w:color w:val="auto"/>
          <w:sz w:val="24"/>
          <w:szCs w:val="24"/>
        </w:rPr>
        <w:t>certain</w:t>
      </w:r>
      <w:r w:rsidRPr="00F9150C">
        <w:rPr>
          <w:rStyle w:val="A6"/>
          <w:rFonts w:ascii="Plan" w:hAnsi="Plan"/>
          <w:color w:val="auto"/>
          <w:sz w:val="24"/>
          <w:szCs w:val="24"/>
        </w:rPr>
        <w:t xml:space="preserve"> ambivalence in attitudes towards unsolicited proposi</w:t>
      </w:r>
      <w:r w:rsidRPr="00F9150C">
        <w:rPr>
          <w:rStyle w:val="A6"/>
          <w:rFonts w:ascii="Plan" w:hAnsi="Plan"/>
          <w:color w:val="auto"/>
          <w:sz w:val="24"/>
          <w:szCs w:val="24"/>
        </w:rPr>
        <w:softHyphen/>
        <w:t>tioning for sex.</w:t>
      </w:r>
    </w:p>
    <w:p w:rsidR="00391882" w:rsidRPr="00F9150C" w:rsidRDefault="00391882" w:rsidP="00391882">
      <w:pPr>
        <w:rPr>
          <w:rStyle w:val="A6"/>
          <w:rFonts w:ascii="Plan" w:hAnsi="Plan"/>
          <w:color w:val="auto"/>
          <w:sz w:val="24"/>
          <w:szCs w:val="24"/>
        </w:rPr>
      </w:pPr>
    </w:p>
    <w:p w:rsidR="00391882" w:rsidRPr="00F9150C" w:rsidRDefault="00391882" w:rsidP="00BB0BCF">
      <w:pPr>
        <w:jc w:val="both"/>
        <w:rPr>
          <w:rStyle w:val="A6"/>
          <w:rFonts w:ascii="Plan" w:hAnsi="Plan"/>
          <w:color w:val="auto"/>
          <w:sz w:val="24"/>
          <w:szCs w:val="24"/>
        </w:rPr>
      </w:pPr>
      <w:r w:rsidRPr="00F9150C">
        <w:rPr>
          <w:rStyle w:val="A6"/>
          <w:rFonts w:ascii="Plan" w:hAnsi="Plan"/>
          <w:color w:val="auto"/>
          <w:sz w:val="24"/>
          <w:szCs w:val="24"/>
        </w:rPr>
        <w:t xml:space="preserve">In her welcome remarks to an International Conference on </w:t>
      </w:r>
      <w:r w:rsidR="003845D0" w:rsidRPr="00F9150C">
        <w:rPr>
          <w:rStyle w:val="A6"/>
          <w:rFonts w:ascii="Plan" w:hAnsi="Plan"/>
          <w:color w:val="auto"/>
          <w:sz w:val="24"/>
          <w:szCs w:val="24"/>
        </w:rPr>
        <w:t>Learn Without Fear</w:t>
      </w:r>
      <w:r w:rsidRPr="00F9150C">
        <w:rPr>
          <w:rStyle w:val="A6"/>
          <w:rFonts w:ascii="Plan" w:hAnsi="Plan"/>
          <w:color w:val="auto"/>
          <w:sz w:val="24"/>
          <w:szCs w:val="24"/>
        </w:rPr>
        <w:t xml:space="preserve">, Marriam M. Raven, National Director of Plan </w:t>
      </w:r>
      <w:smartTag w:uri="urn:schemas-microsoft-com:office:smarttags" w:element="country-region">
        <w:smartTag w:uri="urn:schemas-microsoft-com:office:smarttags" w:element="place">
          <w:r w:rsidRPr="00F9150C">
            <w:rPr>
              <w:rStyle w:val="A6"/>
              <w:rFonts w:ascii="Plan" w:hAnsi="Plan"/>
              <w:color w:val="auto"/>
              <w:sz w:val="24"/>
              <w:szCs w:val="24"/>
            </w:rPr>
            <w:t>Germany</w:t>
          </w:r>
        </w:smartTag>
      </w:smartTag>
      <w:r w:rsidRPr="00F9150C">
        <w:rPr>
          <w:rStyle w:val="A6"/>
          <w:rFonts w:ascii="Plan" w:hAnsi="Plan"/>
          <w:color w:val="auto"/>
          <w:sz w:val="24"/>
          <w:szCs w:val="24"/>
        </w:rPr>
        <w:t>, had this to say:</w:t>
      </w:r>
    </w:p>
    <w:p w:rsidR="00391882" w:rsidRPr="00F9150C" w:rsidRDefault="00391882" w:rsidP="00BB0BCF">
      <w:pPr>
        <w:pStyle w:val="Pa1"/>
        <w:ind w:left="720"/>
        <w:jc w:val="both"/>
        <w:rPr>
          <w:rStyle w:val="A6"/>
          <w:color w:val="auto"/>
          <w:sz w:val="24"/>
          <w:szCs w:val="24"/>
        </w:rPr>
      </w:pPr>
    </w:p>
    <w:p w:rsidR="00391882" w:rsidRPr="00F9150C" w:rsidRDefault="00391882" w:rsidP="00BB0BCF">
      <w:pPr>
        <w:pStyle w:val="Pa1"/>
        <w:ind w:left="720"/>
        <w:jc w:val="both"/>
        <w:rPr>
          <w:rFonts w:cs="Plan"/>
          <w:i/>
        </w:rPr>
      </w:pPr>
      <w:r w:rsidRPr="00F9150C">
        <w:rPr>
          <w:rStyle w:val="A6"/>
          <w:i/>
          <w:color w:val="auto"/>
          <w:sz w:val="24"/>
          <w:szCs w:val="24"/>
        </w:rPr>
        <w:t xml:space="preserve">Violence in school is a truly global problem. No country or region is immune. Each year, it is estimated that more than 350 million children are victims of violence in school: it affects the individual’s personality, mental and physical health, and future potential. School violence ruins the one real chance of a better and more prosperous life for many children. Experiences of violence often enable an inter-generational cycle of violence and support the child’s own bullying or violent behaviour. This evidence led Plan to create </w:t>
      </w:r>
      <w:r w:rsidR="003845D0" w:rsidRPr="00F9150C">
        <w:rPr>
          <w:rStyle w:val="A6"/>
          <w:i/>
          <w:color w:val="auto"/>
          <w:sz w:val="24"/>
          <w:szCs w:val="24"/>
        </w:rPr>
        <w:t>Learn Without Fear</w:t>
      </w:r>
      <w:r w:rsidRPr="00F9150C">
        <w:rPr>
          <w:rStyle w:val="A6"/>
          <w:i/>
          <w:color w:val="auto"/>
          <w:sz w:val="24"/>
          <w:szCs w:val="24"/>
        </w:rPr>
        <w:t>, a cam</w:t>
      </w:r>
      <w:r w:rsidRPr="00F9150C">
        <w:rPr>
          <w:rStyle w:val="A6"/>
          <w:i/>
          <w:color w:val="auto"/>
          <w:sz w:val="24"/>
          <w:szCs w:val="24"/>
        </w:rPr>
        <w:softHyphen/>
        <w:t>paign to end violence against children in schools. It builds on our expertise in quality education, school improvement and child protection programme work. (12 November 2008)</w:t>
      </w:r>
    </w:p>
    <w:p w:rsidR="00391882" w:rsidRPr="00F9150C" w:rsidRDefault="00391882" w:rsidP="00391882">
      <w:pPr>
        <w:jc w:val="both"/>
        <w:rPr>
          <w:rStyle w:val="A6"/>
          <w:rFonts w:ascii="Plan" w:hAnsi="Plan"/>
          <w:color w:val="auto"/>
          <w:sz w:val="24"/>
          <w:szCs w:val="24"/>
        </w:rPr>
      </w:pPr>
    </w:p>
    <w:p w:rsidR="00391882" w:rsidRPr="00F9150C" w:rsidRDefault="003845D0" w:rsidP="00391882">
      <w:pPr>
        <w:jc w:val="both"/>
        <w:rPr>
          <w:rStyle w:val="A6"/>
          <w:rFonts w:ascii="Plan" w:hAnsi="Plan"/>
          <w:color w:val="auto"/>
          <w:sz w:val="24"/>
          <w:szCs w:val="24"/>
        </w:rPr>
      </w:pPr>
      <w:r w:rsidRPr="00F9150C">
        <w:rPr>
          <w:rStyle w:val="A6"/>
          <w:rFonts w:ascii="Plan" w:hAnsi="Plan"/>
          <w:color w:val="auto"/>
          <w:sz w:val="24"/>
          <w:szCs w:val="24"/>
        </w:rPr>
        <w:t>Learn Without Fear</w:t>
      </w:r>
      <w:r w:rsidR="00391882" w:rsidRPr="00F9150C">
        <w:rPr>
          <w:rStyle w:val="A6"/>
          <w:rFonts w:ascii="Plan" w:hAnsi="Plan"/>
          <w:color w:val="auto"/>
          <w:sz w:val="24"/>
          <w:szCs w:val="24"/>
        </w:rPr>
        <w:t xml:space="preserve"> operates on many levels from global work with international agencies to working in partnership with national governments, communities and individuals. We recognise that success requires a concerted effort by all stake</w:t>
      </w:r>
      <w:r w:rsidR="00391882" w:rsidRPr="00F9150C">
        <w:rPr>
          <w:rStyle w:val="A6"/>
          <w:rFonts w:ascii="Plan" w:hAnsi="Plan"/>
          <w:color w:val="auto"/>
          <w:sz w:val="24"/>
          <w:szCs w:val="24"/>
        </w:rPr>
        <w:softHyphen/>
        <w:t>holders, not least children themselves, who are ingenious and enthusiastic about devising the best strategies to address the challenges posed by violence in schools. The campaign builds on Plan’s expertise in quality education, school improvement and child protection programme work.</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sz w:val="24"/>
          <w:szCs w:val="24"/>
        </w:rPr>
      </w:pPr>
      <w:r w:rsidRPr="00F9150C">
        <w:rPr>
          <w:rFonts w:ascii="Plan" w:hAnsi="Plan"/>
          <w:sz w:val="24"/>
          <w:szCs w:val="24"/>
        </w:rPr>
        <w:t xml:space="preserve">The </w:t>
      </w:r>
      <w:r w:rsidR="003845D0" w:rsidRPr="00F9150C">
        <w:rPr>
          <w:rFonts w:ascii="Plan" w:hAnsi="Plan"/>
          <w:sz w:val="24"/>
          <w:szCs w:val="24"/>
        </w:rPr>
        <w:t>Learn Without Fear</w:t>
      </w:r>
      <w:r w:rsidRPr="00F9150C">
        <w:rPr>
          <w:rFonts w:ascii="Plan" w:hAnsi="Plan"/>
          <w:sz w:val="24"/>
          <w:szCs w:val="24"/>
        </w:rPr>
        <w:t xml:space="preserve"> project is in </w:t>
      </w:r>
      <w:smartTag w:uri="urn:schemas-microsoft-com:office:smarttags" w:element="country-region">
        <w:r w:rsidRPr="00F9150C">
          <w:rPr>
            <w:rFonts w:ascii="Plan" w:hAnsi="Plan"/>
            <w:sz w:val="24"/>
            <w:szCs w:val="24"/>
          </w:rPr>
          <w:t>Malawi</w:t>
        </w:r>
      </w:smartTag>
      <w:r w:rsidRPr="00F9150C">
        <w:rPr>
          <w:rFonts w:ascii="Plan" w:hAnsi="Plan"/>
          <w:sz w:val="24"/>
          <w:szCs w:val="24"/>
        </w:rPr>
        <w:t xml:space="preserve"> by and large aimed at consolidating Plan </w:t>
      </w:r>
      <w:smartTag w:uri="urn:schemas-microsoft-com:office:smarttags" w:element="country-region">
        <w:smartTag w:uri="urn:schemas-microsoft-com:office:smarttags" w:element="place">
          <w:r w:rsidRPr="00F9150C">
            <w:rPr>
              <w:rFonts w:ascii="Plan" w:hAnsi="Plan"/>
              <w:sz w:val="24"/>
              <w:szCs w:val="24"/>
            </w:rPr>
            <w:t>Malawi</w:t>
          </w:r>
        </w:smartTag>
      </w:smartTag>
      <w:r w:rsidRPr="00F9150C">
        <w:rPr>
          <w:rFonts w:ascii="Plan" w:hAnsi="Plan"/>
          <w:sz w:val="24"/>
          <w:szCs w:val="24"/>
        </w:rPr>
        <w:t xml:space="preserve">’s involvement in the international and national campaign to stop child abuse. It is a campaign that seeks among others to contribute to creating conducive school environments and communities where learners live in dignity and are able to realize their rights. </w:t>
      </w:r>
      <w:r w:rsidRPr="00F9150C">
        <w:rPr>
          <w:rFonts w:ascii="Plan" w:hAnsi="Plan"/>
          <w:sz w:val="24"/>
          <w:szCs w:val="24"/>
          <w:lang w:val="en-GB"/>
        </w:rPr>
        <w:t xml:space="preserve">This </w:t>
      </w:r>
      <w:r w:rsidRPr="00F9150C">
        <w:rPr>
          <w:rFonts w:ascii="Plan" w:hAnsi="Plan"/>
          <w:sz w:val="24"/>
          <w:szCs w:val="24"/>
        </w:rPr>
        <w:t>campaign aims at working with children, teachers, school management committees, PTAs, community leaders and their members, community child protection workers, district social welfare offices, the Police and others in making sure that communities and schools provide protective environment for the children to develop their full potential in life.</w:t>
      </w:r>
    </w:p>
    <w:p w:rsidR="00240711" w:rsidRPr="00F9150C" w:rsidRDefault="00240711" w:rsidP="00391882">
      <w:pPr>
        <w:numPr>
          <w:ins w:id="4" w:author="mmumba" w:date="2010-12-29T09:57:00Z"/>
        </w:numPr>
        <w:jc w:val="both"/>
        <w:rPr>
          <w:rFonts w:ascii="Plan" w:hAnsi="Plan"/>
          <w:sz w:val="24"/>
          <w:szCs w:val="24"/>
        </w:rPr>
      </w:pPr>
    </w:p>
    <w:p w:rsidR="00391882" w:rsidRPr="00F9150C" w:rsidRDefault="00391882" w:rsidP="00081687">
      <w:pPr>
        <w:pStyle w:val="Heading2"/>
        <w:rPr>
          <w:rFonts w:ascii="Plan" w:hAnsi="Plan" w:cs="Calibri"/>
          <w:i w:val="0"/>
          <w:sz w:val="24"/>
          <w:szCs w:val="24"/>
        </w:rPr>
      </w:pPr>
      <w:bookmarkStart w:id="5" w:name="_Toc221964773"/>
      <w:bookmarkStart w:id="6" w:name="_Toc254342844"/>
      <w:r w:rsidRPr="00F9150C">
        <w:rPr>
          <w:rFonts w:ascii="Plan" w:hAnsi="Plan" w:cs="Calibri"/>
          <w:i w:val="0"/>
          <w:sz w:val="24"/>
          <w:szCs w:val="24"/>
        </w:rPr>
        <w:t xml:space="preserve">1.2.   </w:t>
      </w:r>
      <w:bookmarkEnd w:id="5"/>
      <w:r w:rsidR="008C52CA" w:rsidRPr="00F9150C">
        <w:rPr>
          <w:rFonts w:ascii="Plan" w:hAnsi="Plan" w:cs="Calibri"/>
          <w:i w:val="0"/>
          <w:sz w:val="24"/>
          <w:szCs w:val="24"/>
        </w:rPr>
        <w:t xml:space="preserve">Background and Description of </w:t>
      </w:r>
      <w:r w:rsidR="003845D0" w:rsidRPr="00F9150C">
        <w:rPr>
          <w:rFonts w:ascii="Plan" w:hAnsi="Plan" w:cs="Calibri"/>
          <w:i w:val="0"/>
          <w:sz w:val="24"/>
          <w:szCs w:val="24"/>
        </w:rPr>
        <w:t>Learn Without Fear</w:t>
      </w:r>
      <w:r w:rsidRPr="00F9150C">
        <w:rPr>
          <w:rFonts w:ascii="Plan" w:hAnsi="Plan" w:cs="Calibri"/>
          <w:i w:val="0"/>
          <w:sz w:val="24"/>
          <w:szCs w:val="24"/>
        </w:rPr>
        <w:t xml:space="preserve"> Project </w:t>
      </w:r>
      <w:r w:rsidR="008C52CA" w:rsidRPr="00F9150C">
        <w:rPr>
          <w:rFonts w:ascii="Plan" w:hAnsi="Plan" w:cs="Calibri"/>
          <w:i w:val="0"/>
          <w:sz w:val="24"/>
          <w:szCs w:val="24"/>
        </w:rPr>
        <w:t xml:space="preserve">in </w:t>
      </w:r>
      <w:smartTag w:uri="urn:schemas-microsoft-com:office:smarttags" w:element="country-region">
        <w:smartTag w:uri="urn:schemas-microsoft-com:office:smarttags" w:element="place">
          <w:r w:rsidR="008C52CA" w:rsidRPr="00F9150C">
            <w:rPr>
              <w:rFonts w:ascii="Plan" w:hAnsi="Plan" w:cs="Calibri"/>
              <w:i w:val="0"/>
              <w:sz w:val="24"/>
              <w:szCs w:val="24"/>
            </w:rPr>
            <w:t>Malawi</w:t>
          </w:r>
        </w:smartTag>
      </w:smartTag>
      <w:bookmarkEnd w:id="6"/>
    </w:p>
    <w:p w:rsidR="00391882" w:rsidRPr="00F9150C" w:rsidRDefault="00391882" w:rsidP="00081687">
      <w:pPr>
        <w:jc w:val="both"/>
        <w:rPr>
          <w:rFonts w:ascii="Plan" w:hAnsi="Plan" w:cs="Arial"/>
          <w:sz w:val="24"/>
          <w:szCs w:val="24"/>
        </w:rPr>
      </w:pPr>
      <w:bookmarkStart w:id="7" w:name="_Toc221964774"/>
      <w:r w:rsidRPr="00F9150C">
        <w:rPr>
          <w:rFonts w:ascii="Plan" w:hAnsi="Plan" w:cs="Arial"/>
          <w:sz w:val="24"/>
          <w:szCs w:val="24"/>
          <w:lang w:val="en-US"/>
        </w:rPr>
        <w:t>This project was introduced against the background of violence against children that contribute to low education outcomes by learners in schools.</w:t>
      </w:r>
      <w:r w:rsidRPr="00F9150C">
        <w:rPr>
          <w:rFonts w:ascii="Plan" w:hAnsi="Plan" w:cs="Arial"/>
          <w:sz w:val="24"/>
          <w:szCs w:val="24"/>
        </w:rPr>
        <w:t xml:space="preserve"> </w:t>
      </w:r>
      <w:r w:rsidRPr="00F9150C">
        <w:rPr>
          <w:rFonts w:ascii="Plan" w:hAnsi="Plan"/>
          <w:sz w:val="24"/>
          <w:szCs w:val="24"/>
        </w:rPr>
        <w:t xml:space="preserve">Some studies done in </w:t>
      </w:r>
      <w:smartTag w:uri="urn:schemas-microsoft-com:office:smarttags" w:element="country-region">
        <w:smartTag w:uri="urn:schemas-microsoft-com:office:smarttags" w:element="place">
          <w:r w:rsidRPr="00F9150C">
            <w:rPr>
              <w:rFonts w:ascii="Plan" w:hAnsi="Plan"/>
              <w:sz w:val="24"/>
              <w:szCs w:val="24"/>
            </w:rPr>
            <w:t>Malawi</w:t>
          </w:r>
        </w:smartTag>
      </w:smartTag>
      <w:r w:rsidRPr="00F9150C">
        <w:rPr>
          <w:rFonts w:ascii="Plan" w:hAnsi="Plan"/>
          <w:sz w:val="24"/>
          <w:szCs w:val="24"/>
        </w:rPr>
        <w:t xml:space="preserve"> on violence against children in schools have confirmed that violence in schools is indeed a problem. For example, the Suffering at School</w:t>
      </w:r>
      <w:r w:rsidRPr="00F9150C">
        <w:rPr>
          <w:rStyle w:val="FootnoteReference"/>
          <w:rFonts w:ascii="Plan" w:hAnsi="Plan"/>
          <w:sz w:val="24"/>
          <w:szCs w:val="24"/>
        </w:rPr>
        <w:footnoteReference w:id="1"/>
      </w:r>
      <w:r w:rsidRPr="00F9150C">
        <w:rPr>
          <w:rFonts w:ascii="Plan" w:hAnsi="Plan"/>
          <w:sz w:val="24"/>
          <w:szCs w:val="24"/>
        </w:rPr>
        <w:t xml:space="preserve"> research report presented the major findings of the 2005 Violence against School Children in Malawian Schools.  The research among others revealed the following shocking extent of the problem of violence in schools in </w:t>
      </w:r>
      <w:smartTag w:uri="urn:schemas-microsoft-com:office:smarttags" w:element="country-region">
        <w:smartTag w:uri="urn:schemas-microsoft-com:office:smarttags" w:element="place">
          <w:r w:rsidRPr="00F9150C">
            <w:rPr>
              <w:rFonts w:ascii="Plan" w:hAnsi="Plan"/>
              <w:sz w:val="24"/>
              <w:szCs w:val="24"/>
            </w:rPr>
            <w:t>Malawi</w:t>
          </w:r>
        </w:smartTag>
      </w:smartTag>
      <w:r w:rsidRPr="00F9150C">
        <w:rPr>
          <w:rFonts w:ascii="Plan" w:hAnsi="Plan"/>
          <w:sz w:val="24"/>
          <w:szCs w:val="24"/>
        </w:rPr>
        <w:t>:</w:t>
      </w:r>
    </w:p>
    <w:p w:rsidR="00391882" w:rsidRPr="00F9150C" w:rsidRDefault="00391882" w:rsidP="00391882">
      <w:pPr>
        <w:numPr>
          <w:ilvl w:val="0"/>
          <w:numId w:val="9"/>
        </w:numPr>
        <w:spacing w:line="360" w:lineRule="auto"/>
        <w:jc w:val="both"/>
        <w:rPr>
          <w:rFonts w:ascii="Plan" w:hAnsi="Plan"/>
          <w:sz w:val="24"/>
          <w:szCs w:val="24"/>
        </w:rPr>
      </w:pPr>
      <w:r w:rsidRPr="00F9150C">
        <w:rPr>
          <w:rFonts w:ascii="Plan" w:hAnsi="Plan"/>
          <w:sz w:val="24"/>
          <w:szCs w:val="24"/>
        </w:rPr>
        <w:t xml:space="preserve">One in four children interviewed feared travelling to school. </w:t>
      </w:r>
    </w:p>
    <w:p w:rsidR="00391882" w:rsidRPr="00F9150C" w:rsidRDefault="00391882" w:rsidP="00391882">
      <w:pPr>
        <w:numPr>
          <w:ilvl w:val="0"/>
          <w:numId w:val="9"/>
        </w:numPr>
        <w:spacing w:line="360" w:lineRule="auto"/>
        <w:jc w:val="both"/>
        <w:rPr>
          <w:rFonts w:ascii="Plan" w:hAnsi="Plan"/>
          <w:sz w:val="24"/>
          <w:szCs w:val="24"/>
        </w:rPr>
      </w:pPr>
      <w:r w:rsidRPr="00F9150C">
        <w:rPr>
          <w:rFonts w:ascii="Plan" w:hAnsi="Plan"/>
          <w:sz w:val="24"/>
          <w:szCs w:val="24"/>
        </w:rPr>
        <w:t>One third of children feared areas within their schools.</w:t>
      </w:r>
    </w:p>
    <w:p w:rsidR="00391882" w:rsidRPr="00F9150C" w:rsidRDefault="00391882" w:rsidP="00391882">
      <w:pPr>
        <w:numPr>
          <w:ilvl w:val="0"/>
          <w:numId w:val="9"/>
        </w:numPr>
        <w:spacing w:line="360" w:lineRule="auto"/>
        <w:jc w:val="both"/>
        <w:rPr>
          <w:rFonts w:ascii="Plan" w:hAnsi="Plan"/>
          <w:sz w:val="24"/>
          <w:szCs w:val="24"/>
        </w:rPr>
      </w:pPr>
      <w:r w:rsidRPr="00F9150C">
        <w:rPr>
          <w:rFonts w:ascii="Plan" w:hAnsi="Plan"/>
          <w:sz w:val="24"/>
          <w:szCs w:val="24"/>
        </w:rPr>
        <w:t>All children surveyed had been bullied with rates higher among older and girl children.</w:t>
      </w:r>
    </w:p>
    <w:p w:rsidR="004C7079" w:rsidRPr="00F9150C" w:rsidRDefault="00391882" w:rsidP="004C7079">
      <w:pPr>
        <w:numPr>
          <w:ilvl w:val="0"/>
          <w:numId w:val="9"/>
        </w:numPr>
        <w:spacing w:line="360" w:lineRule="auto"/>
        <w:jc w:val="both"/>
        <w:rPr>
          <w:rFonts w:ascii="Plan" w:hAnsi="Plan"/>
          <w:sz w:val="24"/>
          <w:szCs w:val="24"/>
        </w:rPr>
      </w:pPr>
      <w:r w:rsidRPr="00F9150C">
        <w:rPr>
          <w:rFonts w:ascii="Plan" w:hAnsi="Plan"/>
          <w:sz w:val="24"/>
          <w:szCs w:val="24"/>
        </w:rPr>
        <w:t>Almost one in four children interviewed had been forced to have sex against their will, with rates highest among older children and females.</w:t>
      </w:r>
    </w:p>
    <w:p w:rsidR="004C7079" w:rsidRPr="00F9150C" w:rsidRDefault="004C7079" w:rsidP="004C7079">
      <w:pPr>
        <w:numPr>
          <w:ilvl w:val="0"/>
          <w:numId w:val="9"/>
        </w:numPr>
        <w:spacing w:line="360" w:lineRule="auto"/>
        <w:jc w:val="both"/>
        <w:rPr>
          <w:rFonts w:ascii="Plan" w:hAnsi="Plan"/>
          <w:sz w:val="24"/>
          <w:szCs w:val="24"/>
        </w:rPr>
      </w:pPr>
      <w:r w:rsidRPr="00F9150C">
        <w:rPr>
          <w:rFonts w:ascii="Plan" w:eastAsia="Calibri" w:hAnsi="Plan" w:cs="Palatino-Roman"/>
          <w:sz w:val="24"/>
          <w:szCs w:val="24"/>
          <w:lang w:val="en-US"/>
        </w:rPr>
        <w:t>Bullying (55.3%) and forced touching (52.5%) is most likely to occur</w:t>
      </w:r>
      <w:r w:rsidRPr="00F9150C">
        <w:rPr>
          <w:rFonts w:ascii="Plan" w:hAnsi="Plan"/>
          <w:sz w:val="24"/>
          <w:szCs w:val="24"/>
        </w:rPr>
        <w:t xml:space="preserve"> </w:t>
      </w:r>
      <w:r w:rsidRPr="00F9150C">
        <w:rPr>
          <w:rFonts w:ascii="Plan" w:eastAsia="Calibri" w:hAnsi="Plan" w:cs="Palatino-Roman"/>
          <w:sz w:val="24"/>
          <w:szCs w:val="24"/>
          <w:lang w:val="en-US"/>
        </w:rPr>
        <w:t>at school, while forced sex (57.3%), and in the case of older children,</w:t>
      </w:r>
      <w:r w:rsidRPr="00F9150C">
        <w:rPr>
          <w:rFonts w:ascii="Plan" w:hAnsi="Plan"/>
          <w:sz w:val="24"/>
          <w:szCs w:val="24"/>
        </w:rPr>
        <w:t xml:space="preserve"> </w:t>
      </w:r>
      <w:r w:rsidRPr="00F9150C">
        <w:rPr>
          <w:rFonts w:ascii="Plan" w:eastAsia="Calibri" w:hAnsi="Plan" w:cs="Palatino-Roman"/>
          <w:sz w:val="24"/>
          <w:szCs w:val="24"/>
          <w:lang w:val="en-US"/>
        </w:rPr>
        <w:t>oral sex (53.5%), is most likely to occur at home.</w:t>
      </w:r>
    </w:p>
    <w:p w:rsidR="0082082B" w:rsidRPr="00F9150C" w:rsidRDefault="0082082B" w:rsidP="00E33D30">
      <w:pPr>
        <w:jc w:val="both"/>
        <w:rPr>
          <w:rFonts w:ascii="Plan" w:hAnsi="Plan" w:cs="Calibri"/>
          <w:sz w:val="24"/>
          <w:szCs w:val="24"/>
        </w:rPr>
      </w:pPr>
    </w:p>
    <w:p w:rsidR="00391882" w:rsidRPr="00F9150C" w:rsidRDefault="00391882" w:rsidP="001B1800">
      <w:pPr>
        <w:spacing w:line="360" w:lineRule="auto"/>
        <w:jc w:val="both"/>
        <w:rPr>
          <w:rStyle w:val="A6"/>
          <w:rFonts w:ascii="Plan" w:hAnsi="Plan"/>
          <w:color w:val="auto"/>
          <w:sz w:val="24"/>
          <w:szCs w:val="24"/>
        </w:rPr>
      </w:pPr>
      <w:r w:rsidRPr="00F9150C">
        <w:rPr>
          <w:rFonts w:ascii="Plan" w:hAnsi="Plan" w:cs="Calibri"/>
          <w:sz w:val="24"/>
          <w:szCs w:val="24"/>
        </w:rPr>
        <w:t xml:space="preserve">Other studies have </w:t>
      </w:r>
      <w:r w:rsidR="009D0BE3" w:rsidRPr="00F9150C">
        <w:rPr>
          <w:rFonts w:ascii="Plan" w:hAnsi="Plan" w:cs="Calibri"/>
          <w:sz w:val="24"/>
          <w:szCs w:val="24"/>
        </w:rPr>
        <w:t xml:space="preserve">also </w:t>
      </w:r>
      <w:r w:rsidRPr="00F9150C">
        <w:rPr>
          <w:rFonts w:ascii="Plan" w:hAnsi="Plan" w:cs="Calibri"/>
          <w:sz w:val="24"/>
          <w:szCs w:val="24"/>
        </w:rPr>
        <w:t>revealed that</w:t>
      </w:r>
      <w:r w:rsidRPr="00F9150C">
        <w:rPr>
          <w:rFonts w:ascii="Plan" w:hAnsi="Plan" w:cs="Calibri"/>
          <w:b/>
          <w:sz w:val="24"/>
          <w:szCs w:val="24"/>
        </w:rPr>
        <w:t xml:space="preserve"> </w:t>
      </w:r>
      <w:r w:rsidRPr="00F9150C">
        <w:rPr>
          <w:rStyle w:val="A6"/>
          <w:rFonts w:ascii="Plan" w:hAnsi="Plan"/>
          <w:color w:val="auto"/>
          <w:sz w:val="24"/>
          <w:szCs w:val="24"/>
        </w:rPr>
        <w:t>children continue to experi</w:t>
      </w:r>
      <w:r w:rsidRPr="00F9150C">
        <w:rPr>
          <w:rStyle w:val="A6"/>
          <w:rFonts w:ascii="Plan" w:hAnsi="Plan"/>
          <w:color w:val="auto"/>
          <w:sz w:val="24"/>
          <w:szCs w:val="24"/>
        </w:rPr>
        <w:softHyphen/>
        <w:t xml:space="preserve">ence </w:t>
      </w:r>
      <w:r w:rsidRPr="00F9150C">
        <w:rPr>
          <w:rStyle w:val="A6"/>
          <w:rFonts w:ascii="Plan" w:hAnsi="Plan"/>
          <w:bCs/>
          <w:color w:val="auto"/>
          <w:sz w:val="24"/>
          <w:szCs w:val="24"/>
        </w:rPr>
        <w:t>violence in schools</w:t>
      </w:r>
      <w:r w:rsidRPr="00F9150C">
        <w:rPr>
          <w:rStyle w:val="A6"/>
          <w:rFonts w:ascii="Plan" w:hAnsi="Plan"/>
          <w:color w:val="auto"/>
          <w:sz w:val="24"/>
          <w:szCs w:val="24"/>
        </w:rPr>
        <w:t xml:space="preserve">. The consequences of school-based sexual abuse, </w:t>
      </w:r>
      <w:r w:rsidR="009D0BE3" w:rsidRPr="00F9150C">
        <w:rPr>
          <w:rStyle w:val="A6"/>
          <w:rFonts w:ascii="Plan" w:hAnsi="Plan"/>
          <w:color w:val="auto"/>
          <w:sz w:val="24"/>
          <w:szCs w:val="24"/>
        </w:rPr>
        <w:t xml:space="preserve">exploitation, </w:t>
      </w:r>
      <w:r w:rsidRPr="00F9150C">
        <w:rPr>
          <w:rStyle w:val="A6"/>
          <w:rFonts w:ascii="Plan" w:hAnsi="Plan"/>
          <w:color w:val="auto"/>
          <w:sz w:val="24"/>
          <w:szCs w:val="24"/>
        </w:rPr>
        <w:t>beating, public shaming and other cruelties are disastrous. Most victims do not report what they are suffer</w:t>
      </w:r>
      <w:r w:rsidRPr="00F9150C">
        <w:rPr>
          <w:rStyle w:val="A6"/>
          <w:rFonts w:ascii="Plan" w:hAnsi="Plan"/>
          <w:color w:val="auto"/>
          <w:sz w:val="24"/>
          <w:szCs w:val="24"/>
        </w:rPr>
        <w:softHyphen/>
        <w:t>ing, because they blame themselves and feel ashamed. They often lose self-esteem, suffer anxiety and are afraid of going to school. Others develop concentration problems and learning difficulties. Or they react aggressively, sometimes bullying other classmates in an effort to regain status.</w:t>
      </w:r>
    </w:p>
    <w:p w:rsidR="005D34E3" w:rsidRPr="00F9150C" w:rsidRDefault="009D0BE3" w:rsidP="001B1800">
      <w:pPr>
        <w:spacing w:line="360" w:lineRule="auto"/>
        <w:jc w:val="both"/>
        <w:rPr>
          <w:rStyle w:val="A6"/>
          <w:rFonts w:ascii="Plan" w:hAnsi="Plan"/>
          <w:color w:val="auto"/>
          <w:sz w:val="24"/>
          <w:szCs w:val="24"/>
        </w:rPr>
      </w:pPr>
      <w:r w:rsidRPr="00F9150C">
        <w:rPr>
          <w:rStyle w:val="A6"/>
          <w:rFonts w:ascii="Plan" w:hAnsi="Plan"/>
          <w:color w:val="auto"/>
          <w:sz w:val="24"/>
          <w:szCs w:val="24"/>
        </w:rPr>
        <w:t xml:space="preserve">Plan </w:t>
      </w:r>
      <w:smartTag w:uri="urn:schemas-microsoft-com:office:smarttags" w:element="country-region">
        <w:smartTag w:uri="urn:schemas-microsoft-com:office:smarttags" w:element="place">
          <w:r w:rsidRPr="00F9150C">
            <w:rPr>
              <w:rStyle w:val="A6"/>
              <w:rFonts w:ascii="Plan" w:hAnsi="Plan"/>
              <w:color w:val="auto"/>
              <w:sz w:val="24"/>
              <w:szCs w:val="24"/>
            </w:rPr>
            <w:t>Malawi</w:t>
          </w:r>
        </w:smartTag>
      </w:smartTag>
      <w:r w:rsidRPr="00F9150C">
        <w:rPr>
          <w:rStyle w:val="A6"/>
          <w:rFonts w:ascii="Plan" w:hAnsi="Plan"/>
          <w:color w:val="auto"/>
          <w:sz w:val="24"/>
          <w:szCs w:val="24"/>
        </w:rPr>
        <w:t xml:space="preserve"> </w:t>
      </w:r>
      <w:r w:rsidR="00FB271B" w:rsidRPr="00F9150C">
        <w:rPr>
          <w:rStyle w:val="A6"/>
          <w:rFonts w:ascii="Plan" w:hAnsi="Plan"/>
          <w:color w:val="auto"/>
          <w:sz w:val="24"/>
          <w:szCs w:val="24"/>
        </w:rPr>
        <w:t xml:space="preserve">has </w:t>
      </w:r>
      <w:r w:rsidRPr="00F9150C">
        <w:rPr>
          <w:rStyle w:val="A6"/>
          <w:rFonts w:ascii="Plan" w:hAnsi="Plan"/>
          <w:color w:val="auto"/>
          <w:sz w:val="24"/>
          <w:szCs w:val="24"/>
        </w:rPr>
        <w:t>commit</w:t>
      </w:r>
      <w:r w:rsidR="00FB271B" w:rsidRPr="00F9150C">
        <w:rPr>
          <w:rStyle w:val="A6"/>
          <w:rFonts w:ascii="Plan" w:hAnsi="Plan"/>
          <w:color w:val="auto"/>
          <w:sz w:val="24"/>
          <w:szCs w:val="24"/>
        </w:rPr>
        <w:t>ted</w:t>
      </w:r>
      <w:r w:rsidRPr="00F9150C">
        <w:rPr>
          <w:rStyle w:val="A6"/>
          <w:rFonts w:ascii="Plan" w:hAnsi="Plan"/>
          <w:color w:val="auto"/>
          <w:sz w:val="24"/>
          <w:szCs w:val="24"/>
        </w:rPr>
        <w:t xml:space="preserve"> itself to working with the school children</w:t>
      </w:r>
      <w:r w:rsidR="005D34E3" w:rsidRPr="00F9150C">
        <w:rPr>
          <w:rStyle w:val="A6"/>
          <w:rFonts w:ascii="Plan" w:hAnsi="Plan"/>
          <w:color w:val="auto"/>
          <w:sz w:val="24"/>
          <w:szCs w:val="24"/>
        </w:rPr>
        <w:t xml:space="preserve">, teachers, communities, relevant government departments and partners </w:t>
      </w:r>
      <w:r w:rsidR="008C52CA" w:rsidRPr="00F9150C">
        <w:rPr>
          <w:rStyle w:val="A6"/>
          <w:rFonts w:ascii="Plan" w:hAnsi="Plan"/>
          <w:color w:val="auto"/>
          <w:sz w:val="24"/>
          <w:szCs w:val="24"/>
        </w:rPr>
        <w:t xml:space="preserve">drawn from the civil society </w:t>
      </w:r>
      <w:r w:rsidR="005D34E3" w:rsidRPr="00F9150C">
        <w:rPr>
          <w:rStyle w:val="A6"/>
          <w:rFonts w:ascii="Plan" w:hAnsi="Plan"/>
          <w:color w:val="auto"/>
          <w:sz w:val="24"/>
          <w:szCs w:val="24"/>
        </w:rPr>
        <w:t xml:space="preserve">to implement the </w:t>
      </w:r>
      <w:r w:rsidR="003845D0" w:rsidRPr="00F9150C">
        <w:rPr>
          <w:rStyle w:val="A6"/>
          <w:rFonts w:ascii="Plan" w:hAnsi="Plan"/>
          <w:color w:val="auto"/>
          <w:sz w:val="24"/>
          <w:szCs w:val="24"/>
        </w:rPr>
        <w:t>Learn Without Fear</w:t>
      </w:r>
      <w:r w:rsidR="005D34E3" w:rsidRPr="00F9150C">
        <w:rPr>
          <w:rStyle w:val="A6"/>
          <w:rFonts w:ascii="Plan" w:hAnsi="Plan"/>
          <w:color w:val="auto"/>
          <w:sz w:val="24"/>
          <w:szCs w:val="24"/>
        </w:rPr>
        <w:t xml:space="preserve"> Project to address the needs and rights of children. The Project provides a platform for active participation of children and engaging relevant authorities to address their needs. Furthermore, education is seen as key to eliminating poverty and giving the chance to improve their lives. </w:t>
      </w:r>
    </w:p>
    <w:p w:rsidR="009D0BE3" w:rsidRPr="00F9150C" w:rsidRDefault="005D34E3" w:rsidP="001B1800">
      <w:pPr>
        <w:spacing w:line="360" w:lineRule="auto"/>
        <w:jc w:val="both"/>
        <w:rPr>
          <w:rStyle w:val="A6"/>
          <w:rFonts w:ascii="Plan" w:hAnsi="Plan"/>
          <w:color w:val="auto"/>
          <w:sz w:val="24"/>
          <w:szCs w:val="24"/>
        </w:rPr>
      </w:pPr>
      <w:r w:rsidRPr="00F9150C">
        <w:rPr>
          <w:rStyle w:val="A6"/>
          <w:rFonts w:ascii="Plan" w:hAnsi="Plan"/>
          <w:color w:val="auto"/>
          <w:sz w:val="24"/>
          <w:szCs w:val="24"/>
        </w:rPr>
        <w:lastRenderedPageBreak/>
        <w:t xml:space="preserve"> </w:t>
      </w:r>
      <w:r w:rsidR="009D0BE3" w:rsidRPr="00F9150C">
        <w:rPr>
          <w:rStyle w:val="A6"/>
          <w:rFonts w:ascii="Plan" w:hAnsi="Plan"/>
          <w:color w:val="auto"/>
          <w:sz w:val="24"/>
          <w:szCs w:val="24"/>
        </w:rPr>
        <w:t xml:space="preserve"> </w:t>
      </w:r>
    </w:p>
    <w:p w:rsidR="00391882" w:rsidRPr="00F9150C" w:rsidRDefault="00391882" w:rsidP="001B1800">
      <w:pPr>
        <w:jc w:val="both"/>
        <w:rPr>
          <w:rFonts w:ascii="Plan" w:hAnsi="Plan" w:cs="Calibri"/>
          <w:b/>
          <w:sz w:val="24"/>
          <w:szCs w:val="24"/>
        </w:rPr>
      </w:pPr>
      <w:r w:rsidRPr="00F9150C">
        <w:rPr>
          <w:rFonts w:ascii="Plan" w:hAnsi="Plan" w:cs="Calibri"/>
          <w:b/>
          <w:sz w:val="24"/>
          <w:szCs w:val="24"/>
        </w:rPr>
        <w:t xml:space="preserve">1.2.1     An Overview of </w:t>
      </w:r>
      <w:r w:rsidR="003845D0" w:rsidRPr="00F9150C">
        <w:rPr>
          <w:rFonts w:ascii="Plan" w:hAnsi="Plan" w:cs="Calibri"/>
          <w:b/>
          <w:sz w:val="24"/>
          <w:szCs w:val="24"/>
        </w:rPr>
        <w:t>Learn Without Fear</w:t>
      </w:r>
      <w:r w:rsidRPr="00F9150C">
        <w:rPr>
          <w:rFonts w:ascii="Plan" w:hAnsi="Plan" w:cs="Calibri"/>
          <w:b/>
          <w:sz w:val="24"/>
          <w:szCs w:val="24"/>
        </w:rPr>
        <w:t xml:space="preserve"> Project: Objectives and Activities</w:t>
      </w:r>
      <w:bookmarkEnd w:id="7"/>
    </w:p>
    <w:p w:rsidR="00391882" w:rsidRPr="00F9150C" w:rsidRDefault="00391882" w:rsidP="001B1800">
      <w:pPr>
        <w:tabs>
          <w:tab w:val="num" w:pos="720"/>
        </w:tabs>
        <w:jc w:val="both"/>
        <w:rPr>
          <w:rFonts w:ascii="Plan" w:hAnsi="Plan" w:cs="Calibri"/>
          <w:sz w:val="24"/>
          <w:szCs w:val="24"/>
        </w:rPr>
      </w:pPr>
      <w:r w:rsidRPr="00F9150C">
        <w:rPr>
          <w:rFonts w:ascii="Plan" w:hAnsi="Plan" w:cs="Calibri"/>
          <w:sz w:val="24"/>
          <w:szCs w:val="24"/>
        </w:rPr>
        <w:t xml:space="preserve">  </w:t>
      </w:r>
    </w:p>
    <w:p w:rsidR="00391882" w:rsidRPr="00F9150C" w:rsidRDefault="00391882" w:rsidP="001B1800">
      <w:pPr>
        <w:jc w:val="both"/>
        <w:rPr>
          <w:rFonts w:ascii="Plan" w:hAnsi="Plan" w:cs="Calibri"/>
          <w:b/>
          <w:sz w:val="24"/>
          <w:szCs w:val="24"/>
        </w:rPr>
      </w:pPr>
      <w:r w:rsidRPr="00F9150C">
        <w:rPr>
          <w:rFonts w:ascii="Plan" w:hAnsi="Plan" w:cs="Calibri"/>
          <w:b/>
          <w:sz w:val="24"/>
          <w:szCs w:val="24"/>
        </w:rPr>
        <w:t>Objectives</w:t>
      </w:r>
    </w:p>
    <w:p w:rsidR="00391882" w:rsidRPr="00F9150C" w:rsidRDefault="00391882" w:rsidP="001B1800">
      <w:pPr>
        <w:jc w:val="both"/>
        <w:rPr>
          <w:rFonts w:ascii="Plan" w:hAnsi="Plan" w:cs="Calibri"/>
          <w:b/>
          <w:sz w:val="24"/>
          <w:szCs w:val="24"/>
        </w:rPr>
      </w:pPr>
    </w:p>
    <w:p w:rsidR="00391882" w:rsidRPr="00F9150C" w:rsidRDefault="00391882" w:rsidP="001B1800">
      <w:pPr>
        <w:jc w:val="both"/>
        <w:rPr>
          <w:rFonts w:ascii="Plan" w:hAnsi="Plan" w:cs="Calibri"/>
          <w:b/>
          <w:sz w:val="24"/>
          <w:szCs w:val="24"/>
        </w:rPr>
      </w:pPr>
      <w:r w:rsidRPr="00F9150C">
        <w:rPr>
          <w:rFonts w:ascii="Plan" w:hAnsi="Plan" w:cs="Calibri"/>
          <w:sz w:val="24"/>
          <w:szCs w:val="24"/>
        </w:rPr>
        <w:t>The following were the project objectives:</w:t>
      </w:r>
    </w:p>
    <w:p w:rsidR="00391882" w:rsidRPr="00F9150C" w:rsidRDefault="00391882" w:rsidP="001B1800">
      <w:pPr>
        <w:numPr>
          <w:ilvl w:val="0"/>
          <w:numId w:val="5"/>
        </w:numPr>
        <w:jc w:val="both"/>
        <w:rPr>
          <w:rFonts w:ascii="Plan" w:eastAsia="Arial Unicode MS" w:hAnsi="Plan" w:cs="Calibri"/>
          <w:sz w:val="24"/>
          <w:szCs w:val="24"/>
          <w:lang w:val="en-US"/>
        </w:rPr>
      </w:pPr>
      <w:r w:rsidRPr="00F9150C">
        <w:rPr>
          <w:rFonts w:ascii="Plan" w:eastAsia="Arial Unicode MS" w:hAnsi="Plan" w:cs="Calibri"/>
          <w:sz w:val="24"/>
          <w:szCs w:val="24"/>
          <w:lang w:val="en-US"/>
        </w:rPr>
        <w:t>Improve awareness and advocacy on school related violence in schools</w:t>
      </w:r>
    </w:p>
    <w:p w:rsidR="00391882" w:rsidRPr="00F9150C" w:rsidRDefault="00391882" w:rsidP="001B1800">
      <w:pPr>
        <w:numPr>
          <w:ilvl w:val="0"/>
          <w:numId w:val="5"/>
        </w:numPr>
        <w:jc w:val="both"/>
        <w:rPr>
          <w:rFonts w:ascii="Plan" w:eastAsia="Arial Unicode MS" w:hAnsi="Plan" w:cs="Calibri"/>
          <w:sz w:val="24"/>
          <w:szCs w:val="24"/>
          <w:lang w:val="en-US"/>
        </w:rPr>
      </w:pPr>
      <w:r w:rsidRPr="00F9150C">
        <w:rPr>
          <w:rFonts w:ascii="Plan" w:eastAsia="Arial Unicode MS" w:hAnsi="Plan" w:cs="Calibri"/>
          <w:sz w:val="24"/>
          <w:szCs w:val="24"/>
          <w:lang w:val="en-US"/>
        </w:rPr>
        <w:t>Improve systematic prevention, reporting and response mechanisms at school level</w:t>
      </w:r>
    </w:p>
    <w:p w:rsidR="00391882" w:rsidRPr="00F9150C" w:rsidRDefault="00391882" w:rsidP="001B1800">
      <w:pPr>
        <w:numPr>
          <w:ilvl w:val="0"/>
          <w:numId w:val="5"/>
        </w:numPr>
        <w:jc w:val="both"/>
        <w:rPr>
          <w:rFonts w:ascii="Plan" w:eastAsia="Arial Unicode MS" w:hAnsi="Plan" w:cs="Calibri"/>
          <w:sz w:val="24"/>
          <w:szCs w:val="24"/>
          <w:lang w:val="en-US"/>
        </w:rPr>
      </w:pPr>
      <w:r w:rsidRPr="00F9150C">
        <w:rPr>
          <w:rFonts w:ascii="Plan" w:eastAsia="Arial Unicode MS" w:hAnsi="Plan" w:cs="Calibri"/>
          <w:sz w:val="24"/>
          <w:szCs w:val="24"/>
          <w:lang w:val="en-US"/>
        </w:rPr>
        <w:t xml:space="preserve">Increase children’s and community recognition, response and monitoring of violence against children in schools  </w:t>
      </w:r>
    </w:p>
    <w:p w:rsidR="00391882" w:rsidRPr="00F9150C" w:rsidRDefault="00391882" w:rsidP="001B1800">
      <w:pPr>
        <w:numPr>
          <w:ilvl w:val="0"/>
          <w:numId w:val="5"/>
        </w:numPr>
        <w:jc w:val="both"/>
        <w:rPr>
          <w:rFonts w:ascii="Plan" w:eastAsia="Arial Unicode MS" w:hAnsi="Plan" w:cs="Calibri"/>
          <w:sz w:val="24"/>
          <w:szCs w:val="24"/>
          <w:lang w:val="en-US"/>
        </w:rPr>
      </w:pPr>
      <w:r w:rsidRPr="00F9150C">
        <w:rPr>
          <w:rFonts w:ascii="Plan" w:eastAsia="Arial Unicode MS" w:hAnsi="Plan" w:cs="Calibri"/>
          <w:sz w:val="24"/>
          <w:szCs w:val="24"/>
          <w:lang w:val="en-US"/>
        </w:rPr>
        <w:t>Enhance the development of healthy relationships among school children, teachers and parents through school related sports and artistic activities</w:t>
      </w:r>
    </w:p>
    <w:p w:rsidR="00391882" w:rsidRPr="00F9150C" w:rsidRDefault="00391882" w:rsidP="00391882">
      <w:pPr>
        <w:rPr>
          <w:rFonts w:ascii="Plan" w:hAnsi="Plan" w:cs="Calibri"/>
          <w:b/>
          <w:sz w:val="24"/>
          <w:szCs w:val="24"/>
        </w:rPr>
      </w:pPr>
    </w:p>
    <w:p w:rsidR="00391882" w:rsidRPr="00F9150C" w:rsidRDefault="00391882" w:rsidP="00391882">
      <w:pPr>
        <w:rPr>
          <w:rFonts w:ascii="Plan" w:hAnsi="Plan" w:cs="Calibri"/>
          <w:b/>
          <w:sz w:val="24"/>
          <w:szCs w:val="24"/>
        </w:rPr>
      </w:pPr>
      <w:r w:rsidRPr="00F9150C">
        <w:rPr>
          <w:rFonts w:ascii="Plan" w:hAnsi="Plan" w:cs="Calibri"/>
          <w:b/>
          <w:sz w:val="24"/>
          <w:szCs w:val="24"/>
        </w:rPr>
        <w:t>Activities</w:t>
      </w:r>
    </w:p>
    <w:p w:rsidR="00391882" w:rsidRPr="00F9150C" w:rsidRDefault="00391882" w:rsidP="00391882">
      <w:pPr>
        <w:rPr>
          <w:rFonts w:ascii="Plan" w:hAnsi="Plan" w:cs="Calibri"/>
          <w:b/>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In order to achieve the objectives of the project, the following activities were implemented; </w:t>
      </w:r>
    </w:p>
    <w:p w:rsidR="00391882" w:rsidRPr="00F9150C" w:rsidRDefault="00391882" w:rsidP="00391882">
      <w:pPr>
        <w:pStyle w:val="PargrafodaLista"/>
        <w:numPr>
          <w:ilvl w:val="0"/>
          <w:numId w:val="8"/>
        </w:numPr>
        <w:jc w:val="both"/>
        <w:rPr>
          <w:rFonts w:ascii="Plan" w:hAnsi="Plan" w:cs="Calibri"/>
          <w:sz w:val="24"/>
          <w:szCs w:val="24"/>
        </w:rPr>
      </w:pPr>
      <w:r w:rsidRPr="00F9150C">
        <w:rPr>
          <w:rFonts w:ascii="Plan" w:hAnsi="Plan" w:cs="Calibri"/>
          <w:sz w:val="24"/>
          <w:szCs w:val="24"/>
        </w:rPr>
        <w:t>Trainings for beneficiaries which included head</w:t>
      </w:r>
      <w:r w:rsidR="00FE6177" w:rsidRPr="00F9150C">
        <w:rPr>
          <w:rFonts w:ascii="Plan" w:hAnsi="Plan" w:cs="Calibri"/>
          <w:sz w:val="24"/>
          <w:szCs w:val="24"/>
        </w:rPr>
        <w:t xml:space="preserve"> </w:t>
      </w:r>
      <w:r w:rsidRPr="00F9150C">
        <w:rPr>
          <w:rFonts w:ascii="Plan" w:hAnsi="Plan" w:cs="Calibri"/>
          <w:sz w:val="24"/>
          <w:szCs w:val="24"/>
        </w:rPr>
        <w:t xml:space="preserve">teachers, teachers, learners and other community structures such as SMCs, </w:t>
      </w:r>
    </w:p>
    <w:p w:rsidR="00391882" w:rsidRPr="00F9150C" w:rsidRDefault="00391882" w:rsidP="00391882">
      <w:pPr>
        <w:pStyle w:val="PargrafodaLista"/>
        <w:numPr>
          <w:ilvl w:val="0"/>
          <w:numId w:val="8"/>
        </w:numPr>
        <w:jc w:val="both"/>
        <w:rPr>
          <w:rFonts w:ascii="Plan" w:hAnsi="Plan" w:cs="Calibri"/>
          <w:sz w:val="24"/>
          <w:szCs w:val="24"/>
        </w:rPr>
      </w:pPr>
      <w:r w:rsidRPr="00F9150C">
        <w:rPr>
          <w:rFonts w:ascii="Plan" w:hAnsi="Plan" w:cs="Calibri"/>
          <w:sz w:val="24"/>
          <w:szCs w:val="24"/>
        </w:rPr>
        <w:t xml:space="preserve">School debates among learners, </w:t>
      </w:r>
    </w:p>
    <w:p w:rsidR="00391882" w:rsidRPr="00F9150C" w:rsidRDefault="00391882" w:rsidP="00391882">
      <w:pPr>
        <w:pStyle w:val="PargrafodaLista"/>
        <w:numPr>
          <w:ilvl w:val="0"/>
          <w:numId w:val="8"/>
        </w:numPr>
        <w:jc w:val="both"/>
        <w:rPr>
          <w:rFonts w:ascii="Plan" w:hAnsi="Plan" w:cs="Calibri"/>
          <w:sz w:val="24"/>
          <w:szCs w:val="24"/>
        </w:rPr>
      </w:pPr>
      <w:r w:rsidRPr="00F9150C">
        <w:rPr>
          <w:rFonts w:ascii="Plan" w:hAnsi="Plan" w:cs="Calibri"/>
          <w:sz w:val="24"/>
          <w:szCs w:val="24"/>
        </w:rPr>
        <w:t xml:space="preserve">Open days on </w:t>
      </w:r>
      <w:r w:rsidR="003845D0" w:rsidRPr="00F9150C">
        <w:rPr>
          <w:rFonts w:ascii="Plan" w:hAnsi="Plan" w:cs="Calibri"/>
          <w:sz w:val="24"/>
          <w:szCs w:val="24"/>
        </w:rPr>
        <w:t>Learn Without Fear</w:t>
      </w:r>
      <w:r w:rsidRPr="00F9150C">
        <w:rPr>
          <w:rFonts w:ascii="Plan" w:hAnsi="Plan" w:cs="Calibri"/>
          <w:sz w:val="24"/>
          <w:szCs w:val="24"/>
        </w:rPr>
        <w:t xml:space="preserve">, </w:t>
      </w:r>
    </w:p>
    <w:p w:rsidR="00391882" w:rsidRPr="00F9150C" w:rsidRDefault="00391882" w:rsidP="00391882">
      <w:pPr>
        <w:pStyle w:val="PargrafodaLista"/>
        <w:numPr>
          <w:ilvl w:val="0"/>
          <w:numId w:val="8"/>
        </w:numPr>
        <w:jc w:val="both"/>
        <w:rPr>
          <w:rFonts w:ascii="Plan" w:hAnsi="Plan" w:cs="Calibri"/>
          <w:sz w:val="24"/>
          <w:szCs w:val="24"/>
        </w:rPr>
      </w:pPr>
      <w:r w:rsidRPr="00F9150C">
        <w:rPr>
          <w:rFonts w:ascii="Plan" w:hAnsi="Plan" w:cs="Calibri"/>
          <w:sz w:val="24"/>
          <w:szCs w:val="24"/>
        </w:rPr>
        <w:t xml:space="preserve">Happiness and sadness boxes, sporting activities undertaken by the school on the auspices </w:t>
      </w:r>
      <w:r w:rsidR="008C52CA" w:rsidRPr="00F9150C">
        <w:rPr>
          <w:rFonts w:ascii="Plan" w:hAnsi="Plan" w:cs="Calibri"/>
          <w:sz w:val="24"/>
          <w:szCs w:val="24"/>
        </w:rPr>
        <w:t>o</w:t>
      </w:r>
      <w:r w:rsidRPr="00F9150C">
        <w:rPr>
          <w:rFonts w:ascii="Plan" w:hAnsi="Plan" w:cs="Calibri"/>
          <w:sz w:val="24"/>
          <w:szCs w:val="24"/>
        </w:rPr>
        <w:t xml:space="preserve">f </w:t>
      </w:r>
      <w:r w:rsidR="003845D0" w:rsidRPr="00F9150C">
        <w:rPr>
          <w:rFonts w:ascii="Plan" w:hAnsi="Plan" w:cs="Calibri"/>
          <w:sz w:val="24"/>
          <w:szCs w:val="24"/>
        </w:rPr>
        <w:t>Learn Without Fear</w:t>
      </w:r>
      <w:r w:rsidRPr="00F9150C">
        <w:rPr>
          <w:rFonts w:ascii="Plan" w:hAnsi="Plan" w:cs="Calibri"/>
          <w:sz w:val="24"/>
          <w:szCs w:val="24"/>
        </w:rPr>
        <w:t xml:space="preserve">   </w:t>
      </w:r>
    </w:p>
    <w:p w:rsidR="00391882" w:rsidRPr="00F9150C" w:rsidRDefault="00391882" w:rsidP="00391882">
      <w:pPr>
        <w:pStyle w:val="PargrafodaLista"/>
        <w:numPr>
          <w:ilvl w:val="0"/>
          <w:numId w:val="8"/>
        </w:numPr>
        <w:jc w:val="both"/>
        <w:rPr>
          <w:rFonts w:ascii="Plan" w:hAnsi="Plan" w:cs="Calibri"/>
          <w:sz w:val="24"/>
          <w:szCs w:val="24"/>
        </w:rPr>
      </w:pPr>
      <w:r w:rsidRPr="00F9150C">
        <w:rPr>
          <w:rFonts w:ascii="Plan" w:hAnsi="Plan" w:cs="Calibri"/>
          <w:sz w:val="24"/>
          <w:szCs w:val="24"/>
        </w:rPr>
        <w:t>Activities by the Child rights clubs</w:t>
      </w:r>
    </w:p>
    <w:p w:rsidR="00391882" w:rsidRPr="00F9150C" w:rsidRDefault="009D0BE3" w:rsidP="00391882">
      <w:pPr>
        <w:pStyle w:val="PargrafodaLista"/>
        <w:numPr>
          <w:ilvl w:val="0"/>
          <w:numId w:val="8"/>
        </w:numPr>
        <w:jc w:val="both"/>
        <w:rPr>
          <w:rFonts w:ascii="Plan" w:hAnsi="Plan" w:cs="Calibri"/>
          <w:sz w:val="24"/>
          <w:szCs w:val="24"/>
        </w:rPr>
      </w:pPr>
      <w:r w:rsidRPr="00F9150C">
        <w:rPr>
          <w:rFonts w:ascii="Plan" w:hAnsi="Plan" w:cs="Calibri"/>
          <w:sz w:val="24"/>
          <w:szCs w:val="24"/>
        </w:rPr>
        <w:t xml:space="preserve">Child </w:t>
      </w:r>
      <w:r w:rsidR="00391882" w:rsidRPr="00F9150C">
        <w:rPr>
          <w:rFonts w:ascii="Plan" w:hAnsi="Plan" w:cs="Calibri"/>
          <w:sz w:val="24"/>
          <w:szCs w:val="24"/>
        </w:rPr>
        <w:t>Help</w:t>
      </w:r>
      <w:r w:rsidRPr="00F9150C">
        <w:rPr>
          <w:rFonts w:ascii="Plan" w:hAnsi="Plan" w:cs="Calibri"/>
          <w:sz w:val="24"/>
          <w:szCs w:val="24"/>
        </w:rPr>
        <w:t xml:space="preserve"> L</w:t>
      </w:r>
      <w:r w:rsidR="00391882" w:rsidRPr="00F9150C">
        <w:rPr>
          <w:rFonts w:ascii="Plan" w:hAnsi="Plan" w:cs="Calibri"/>
          <w:sz w:val="24"/>
          <w:szCs w:val="24"/>
        </w:rPr>
        <w:t>ine</w:t>
      </w:r>
    </w:p>
    <w:p w:rsidR="00391882" w:rsidRPr="00F9150C" w:rsidRDefault="00391882" w:rsidP="00391882">
      <w:pPr>
        <w:pStyle w:val="Heading2"/>
        <w:rPr>
          <w:rFonts w:ascii="Plan" w:hAnsi="Plan" w:cs="Calibri"/>
          <w:i w:val="0"/>
          <w:sz w:val="24"/>
          <w:szCs w:val="24"/>
        </w:rPr>
      </w:pPr>
      <w:bookmarkStart w:id="8" w:name="_Toc221964775"/>
      <w:bookmarkStart w:id="9" w:name="_Toc254342845"/>
      <w:r w:rsidRPr="00F9150C">
        <w:rPr>
          <w:rFonts w:ascii="Plan" w:hAnsi="Plan" w:cs="Calibri"/>
          <w:i w:val="0"/>
          <w:sz w:val="24"/>
          <w:szCs w:val="24"/>
        </w:rPr>
        <w:t xml:space="preserve">1.3 </w:t>
      </w:r>
      <w:r w:rsidRPr="00F9150C">
        <w:rPr>
          <w:rFonts w:ascii="Plan" w:hAnsi="Plan" w:cs="Calibri"/>
          <w:i w:val="0"/>
          <w:sz w:val="24"/>
          <w:szCs w:val="24"/>
        </w:rPr>
        <w:tab/>
        <w:t>Evaluation study purpose</w:t>
      </w:r>
      <w:bookmarkEnd w:id="8"/>
      <w:bookmarkEnd w:id="9"/>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The purpose of the evaluation was to assess progress made in achieving the project objectives, document the lessons learnt and propose how the project could further be implemented in </w:t>
      </w:r>
      <w:smartTag w:uri="urn:schemas-microsoft-com:office:smarttags" w:element="country-region">
        <w:smartTag w:uri="urn:schemas-microsoft-com:office:smarttags" w:element="place">
          <w:r w:rsidRPr="00F9150C">
            <w:rPr>
              <w:rFonts w:ascii="Plan" w:hAnsi="Plan" w:cs="Calibri"/>
              <w:sz w:val="24"/>
              <w:szCs w:val="24"/>
            </w:rPr>
            <w:t>Malawi</w:t>
          </w:r>
        </w:smartTag>
      </w:smartTag>
      <w:r w:rsidRPr="00F9150C">
        <w:rPr>
          <w:rFonts w:ascii="Plan" w:hAnsi="Plan" w:cs="Calibri"/>
          <w:sz w:val="24"/>
          <w:szCs w:val="24"/>
        </w:rPr>
        <w:t xml:space="preserve"> with the view of facilitating the children to realize their full potential.</w:t>
      </w:r>
    </w:p>
    <w:p w:rsidR="00391882" w:rsidRPr="00F9150C" w:rsidRDefault="00391882" w:rsidP="00391882">
      <w:pPr>
        <w:pStyle w:val="Heading2"/>
        <w:rPr>
          <w:rFonts w:ascii="Plan" w:hAnsi="Plan" w:cs="Calibri"/>
          <w:b w:val="0"/>
          <w:i w:val="0"/>
          <w:sz w:val="24"/>
          <w:szCs w:val="24"/>
        </w:rPr>
      </w:pPr>
      <w:r w:rsidRPr="00F9150C">
        <w:rPr>
          <w:rFonts w:ascii="Plan" w:hAnsi="Plan" w:cs="Calibri"/>
          <w:b w:val="0"/>
          <w:sz w:val="24"/>
          <w:szCs w:val="24"/>
        </w:rPr>
        <w:t xml:space="preserve"> </w:t>
      </w:r>
      <w:bookmarkStart w:id="10" w:name="_Toc221964776"/>
      <w:bookmarkStart w:id="11" w:name="_Toc254342846"/>
      <w:r w:rsidRPr="00F9150C">
        <w:rPr>
          <w:rFonts w:ascii="Plan" w:hAnsi="Plan" w:cs="Calibri"/>
          <w:i w:val="0"/>
          <w:sz w:val="24"/>
          <w:szCs w:val="24"/>
        </w:rPr>
        <w:t xml:space="preserve">1.4      </w:t>
      </w:r>
      <w:r w:rsidRPr="00F9150C">
        <w:rPr>
          <w:rFonts w:ascii="Plan" w:hAnsi="Plan" w:cs="Calibri"/>
          <w:i w:val="0"/>
          <w:sz w:val="24"/>
          <w:szCs w:val="24"/>
        </w:rPr>
        <w:tab/>
        <w:t>Evaluation General objectives</w:t>
      </w:r>
      <w:bookmarkEnd w:id="10"/>
      <w:bookmarkEnd w:id="11"/>
    </w:p>
    <w:p w:rsidR="00391882" w:rsidRPr="00F9150C" w:rsidRDefault="00391882" w:rsidP="00391882">
      <w:pPr>
        <w:pStyle w:val="PargrafodaLista"/>
        <w:numPr>
          <w:ilvl w:val="0"/>
          <w:numId w:val="12"/>
        </w:numPr>
        <w:jc w:val="both"/>
        <w:rPr>
          <w:rFonts w:ascii="Plan" w:hAnsi="Plan" w:cs="Calibri"/>
          <w:sz w:val="24"/>
          <w:szCs w:val="24"/>
        </w:rPr>
      </w:pPr>
      <w:r w:rsidRPr="00F9150C">
        <w:rPr>
          <w:rFonts w:ascii="Plan" w:hAnsi="Plan" w:cs="Calibri"/>
          <w:sz w:val="24"/>
          <w:szCs w:val="24"/>
        </w:rPr>
        <w:t>To assess the effectiveness of the project through an analysis of the outcomes</w:t>
      </w:r>
    </w:p>
    <w:p w:rsidR="00391882" w:rsidRPr="00F9150C" w:rsidRDefault="00391882" w:rsidP="00391882">
      <w:pPr>
        <w:pStyle w:val="PargrafodaLista"/>
        <w:numPr>
          <w:ilvl w:val="0"/>
          <w:numId w:val="12"/>
        </w:numPr>
        <w:jc w:val="both"/>
        <w:rPr>
          <w:rFonts w:ascii="Plan" w:hAnsi="Plan" w:cs="Calibri"/>
          <w:sz w:val="24"/>
          <w:szCs w:val="24"/>
        </w:rPr>
      </w:pPr>
      <w:r w:rsidRPr="00F9150C">
        <w:rPr>
          <w:rFonts w:ascii="Plan" w:hAnsi="Plan" w:cs="Calibri"/>
          <w:sz w:val="24"/>
          <w:szCs w:val="24"/>
        </w:rPr>
        <w:t xml:space="preserve">Identify and document the lessons learnt of the project implementation; and </w:t>
      </w:r>
    </w:p>
    <w:p w:rsidR="00391882" w:rsidRPr="00F9150C" w:rsidRDefault="00391882" w:rsidP="00391882">
      <w:pPr>
        <w:pStyle w:val="PargrafodaLista"/>
        <w:numPr>
          <w:ilvl w:val="0"/>
          <w:numId w:val="12"/>
        </w:numPr>
        <w:jc w:val="both"/>
        <w:rPr>
          <w:rFonts w:ascii="Plan" w:hAnsi="Plan" w:cs="Calibri"/>
          <w:sz w:val="24"/>
          <w:szCs w:val="24"/>
        </w:rPr>
      </w:pPr>
      <w:r w:rsidRPr="00F9150C">
        <w:rPr>
          <w:rFonts w:ascii="Plan" w:hAnsi="Plan" w:cs="Calibri"/>
          <w:sz w:val="24"/>
          <w:szCs w:val="24"/>
        </w:rPr>
        <w:t>Assess the extent to which the resources allocated to the project have been efficiently used to achieve the project objectives</w:t>
      </w:r>
    </w:p>
    <w:p w:rsidR="00391882" w:rsidRPr="00F9150C" w:rsidRDefault="00391882" w:rsidP="00391882">
      <w:pPr>
        <w:rPr>
          <w:rFonts w:ascii="Plan" w:hAnsi="Plan" w:cs="Calibri"/>
          <w:b/>
          <w:sz w:val="24"/>
          <w:szCs w:val="24"/>
        </w:rPr>
      </w:pPr>
    </w:p>
    <w:p w:rsidR="00391882" w:rsidRPr="00F9150C" w:rsidRDefault="00391882" w:rsidP="00391882">
      <w:pPr>
        <w:widowControl w:val="0"/>
        <w:autoSpaceDE w:val="0"/>
        <w:autoSpaceDN w:val="0"/>
        <w:adjustRightInd w:val="0"/>
        <w:jc w:val="both"/>
        <w:rPr>
          <w:rFonts w:ascii="Plan" w:hAnsi="Plan"/>
          <w:b/>
          <w:bCs/>
          <w:sz w:val="24"/>
          <w:szCs w:val="24"/>
        </w:rPr>
      </w:pPr>
      <w:r w:rsidRPr="00F9150C">
        <w:rPr>
          <w:rFonts w:ascii="Plan" w:hAnsi="Plan" w:cs="Calibri"/>
          <w:b/>
          <w:sz w:val="24"/>
          <w:szCs w:val="24"/>
        </w:rPr>
        <w:t>1.5</w:t>
      </w:r>
      <w:r w:rsidRPr="00F9150C">
        <w:rPr>
          <w:rFonts w:ascii="Plan" w:hAnsi="Plan" w:cs="Calibri"/>
          <w:b/>
          <w:sz w:val="24"/>
          <w:szCs w:val="24"/>
        </w:rPr>
        <w:tab/>
      </w:r>
      <w:r w:rsidRPr="00F9150C">
        <w:rPr>
          <w:rFonts w:ascii="Plan" w:hAnsi="Plan"/>
          <w:b/>
          <w:bCs/>
          <w:sz w:val="24"/>
          <w:szCs w:val="24"/>
        </w:rPr>
        <w:t>Specific Objectives of the Evaluation</w:t>
      </w:r>
    </w:p>
    <w:p w:rsidR="00391882" w:rsidRPr="00F9150C" w:rsidRDefault="00391882" w:rsidP="00391882">
      <w:pPr>
        <w:widowControl w:val="0"/>
        <w:autoSpaceDE w:val="0"/>
        <w:autoSpaceDN w:val="0"/>
        <w:adjustRightInd w:val="0"/>
        <w:jc w:val="both"/>
        <w:rPr>
          <w:rFonts w:ascii="Plan" w:hAnsi="Plan"/>
          <w:b/>
          <w:bCs/>
          <w:sz w:val="24"/>
          <w:szCs w:val="24"/>
        </w:rPr>
      </w:pPr>
    </w:p>
    <w:p w:rsidR="00391882" w:rsidRPr="00F9150C" w:rsidRDefault="00391882" w:rsidP="00391882">
      <w:pPr>
        <w:widowControl w:val="0"/>
        <w:autoSpaceDE w:val="0"/>
        <w:autoSpaceDN w:val="0"/>
        <w:adjustRightInd w:val="0"/>
        <w:jc w:val="both"/>
        <w:rPr>
          <w:rFonts w:ascii="Plan" w:hAnsi="Plan"/>
          <w:sz w:val="24"/>
          <w:szCs w:val="24"/>
        </w:rPr>
      </w:pPr>
      <w:r w:rsidRPr="00F9150C">
        <w:rPr>
          <w:rFonts w:ascii="Plan" w:hAnsi="Plan"/>
          <w:sz w:val="24"/>
          <w:szCs w:val="24"/>
        </w:rPr>
        <w:t>The specific objectives of the evaluation are to:</w:t>
      </w:r>
    </w:p>
    <w:p w:rsidR="00391882" w:rsidRPr="00F9150C" w:rsidRDefault="00391882" w:rsidP="00391882">
      <w:pPr>
        <w:widowControl w:val="0"/>
        <w:numPr>
          <w:ilvl w:val="0"/>
          <w:numId w:val="11"/>
        </w:numPr>
        <w:autoSpaceDE w:val="0"/>
        <w:autoSpaceDN w:val="0"/>
        <w:adjustRightInd w:val="0"/>
        <w:jc w:val="both"/>
        <w:rPr>
          <w:rFonts w:ascii="Plan" w:hAnsi="Plan"/>
          <w:sz w:val="24"/>
          <w:szCs w:val="24"/>
        </w:rPr>
      </w:pPr>
      <w:r w:rsidRPr="00F9150C">
        <w:rPr>
          <w:rFonts w:ascii="Plan" w:hAnsi="Plan"/>
          <w:sz w:val="24"/>
          <w:szCs w:val="24"/>
        </w:rPr>
        <w:t xml:space="preserve">Assess effectiveness of the project through an analysis of the project outcomes; </w:t>
      </w:r>
    </w:p>
    <w:p w:rsidR="00391882" w:rsidRPr="00F9150C" w:rsidRDefault="00391882" w:rsidP="00391882">
      <w:pPr>
        <w:widowControl w:val="0"/>
        <w:numPr>
          <w:ilvl w:val="0"/>
          <w:numId w:val="11"/>
        </w:numPr>
        <w:autoSpaceDE w:val="0"/>
        <w:autoSpaceDN w:val="0"/>
        <w:adjustRightInd w:val="0"/>
        <w:jc w:val="both"/>
        <w:rPr>
          <w:rFonts w:ascii="Plan" w:hAnsi="Plan"/>
          <w:sz w:val="24"/>
          <w:szCs w:val="24"/>
        </w:rPr>
      </w:pPr>
      <w:r w:rsidRPr="00F9150C">
        <w:rPr>
          <w:rFonts w:ascii="Plan" w:hAnsi="Plan"/>
          <w:sz w:val="24"/>
          <w:szCs w:val="24"/>
        </w:rPr>
        <w:t>Assess whether the outlined strategies have been effective and in the process establish the underlying social processes that have either facilitated or impeded achievements of the expected country results.</w:t>
      </w:r>
    </w:p>
    <w:p w:rsidR="00391882" w:rsidRPr="00F9150C" w:rsidRDefault="00391882" w:rsidP="00391882">
      <w:pPr>
        <w:widowControl w:val="0"/>
        <w:numPr>
          <w:ilvl w:val="0"/>
          <w:numId w:val="11"/>
        </w:numPr>
        <w:autoSpaceDE w:val="0"/>
        <w:autoSpaceDN w:val="0"/>
        <w:adjustRightInd w:val="0"/>
        <w:jc w:val="both"/>
        <w:rPr>
          <w:rFonts w:ascii="Plan" w:hAnsi="Plan"/>
          <w:sz w:val="24"/>
          <w:szCs w:val="24"/>
        </w:rPr>
      </w:pPr>
      <w:r w:rsidRPr="00F9150C">
        <w:rPr>
          <w:rFonts w:ascii="Plan" w:hAnsi="Plan"/>
          <w:sz w:val="24"/>
          <w:szCs w:val="24"/>
        </w:rPr>
        <w:t>Identify and document best practices and  lessons learnt of the project;</w:t>
      </w:r>
    </w:p>
    <w:p w:rsidR="00391882" w:rsidRPr="00F9150C" w:rsidRDefault="00391882" w:rsidP="00391882">
      <w:pPr>
        <w:widowControl w:val="0"/>
        <w:numPr>
          <w:ilvl w:val="0"/>
          <w:numId w:val="11"/>
        </w:numPr>
        <w:autoSpaceDE w:val="0"/>
        <w:autoSpaceDN w:val="0"/>
        <w:adjustRightInd w:val="0"/>
        <w:jc w:val="both"/>
        <w:rPr>
          <w:rFonts w:ascii="Plan" w:hAnsi="Plan"/>
          <w:sz w:val="24"/>
          <w:szCs w:val="24"/>
        </w:rPr>
      </w:pPr>
      <w:r w:rsidRPr="00F9150C">
        <w:rPr>
          <w:rFonts w:ascii="Plan" w:hAnsi="Plan"/>
          <w:sz w:val="24"/>
          <w:szCs w:val="24"/>
        </w:rPr>
        <w:lastRenderedPageBreak/>
        <w:t>Assess the level to which the key elements of the child centred community development (CCCD) such as participation and inclusion of both duty bearers and child rights holders; non-discrimination and equality, advocacy, effective partnerships and multi level approaches were being applied in the project implementation.</w:t>
      </w:r>
    </w:p>
    <w:p w:rsidR="00391882" w:rsidRPr="00F9150C" w:rsidRDefault="00391882" w:rsidP="00391882">
      <w:pPr>
        <w:widowControl w:val="0"/>
        <w:numPr>
          <w:ilvl w:val="0"/>
          <w:numId w:val="11"/>
        </w:numPr>
        <w:autoSpaceDE w:val="0"/>
        <w:autoSpaceDN w:val="0"/>
        <w:adjustRightInd w:val="0"/>
        <w:jc w:val="both"/>
        <w:rPr>
          <w:rFonts w:ascii="Plan" w:hAnsi="Plan"/>
          <w:sz w:val="24"/>
          <w:szCs w:val="24"/>
        </w:rPr>
      </w:pPr>
      <w:r w:rsidRPr="00F9150C">
        <w:rPr>
          <w:rFonts w:ascii="Plan" w:hAnsi="Plan"/>
          <w:sz w:val="24"/>
          <w:szCs w:val="24"/>
        </w:rPr>
        <w:t>Assess the extent to which the resources allocated to the project have been efficiently used to achieve the project objectives; and</w:t>
      </w:r>
    </w:p>
    <w:p w:rsidR="00391882" w:rsidRPr="00F9150C" w:rsidRDefault="00391882" w:rsidP="00391882">
      <w:pPr>
        <w:widowControl w:val="0"/>
        <w:numPr>
          <w:ilvl w:val="0"/>
          <w:numId w:val="11"/>
        </w:numPr>
        <w:tabs>
          <w:tab w:val="left" w:pos="427"/>
        </w:tabs>
        <w:autoSpaceDE w:val="0"/>
        <w:autoSpaceDN w:val="0"/>
        <w:adjustRightInd w:val="0"/>
        <w:jc w:val="both"/>
        <w:rPr>
          <w:rFonts w:ascii="Plan" w:hAnsi="Plan"/>
          <w:sz w:val="24"/>
          <w:szCs w:val="24"/>
        </w:rPr>
      </w:pPr>
      <w:r w:rsidRPr="00F9150C">
        <w:rPr>
          <w:rFonts w:ascii="Plan" w:hAnsi="Plan"/>
          <w:sz w:val="24"/>
          <w:szCs w:val="24"/>
        </w:rPr>
        <w:t>Establish whether the key interventions and strategies are sustainable.</w:t>
      </w:r>
    </w:p>
    <w:p w:rsidR="00391882" w:rsidRPr="00F9150C" w:rsidRDefault="00391882" w:rsidP="00391882">
      <w:pPr>
        <w:rPr>
          <w:rFonts w:ascii="Plan" w:hAnsi="Plan" w:cs="Calibri"/>
          <w:b/>
          <w:sz w:val="24"/>
          <w:szCs w:val="24"/>
        </w:rPr>
      </w:pPr>
    </w:p>
    <w:p w:rsidR="00391882" w:rsidRPr="00F9150C" w:rsidRDefault="00391882" w:rsidP="00391882">
      <w:pPr>
        <w:rPr>
          <w:rFonts w:ascii="Plan" w:hAnsi="Plan" w:cs="Calibri"/>
          <w:b/>
          <w:sz w:val="24"/>
          <w:szCs w:val="24"/>
        </w:rPr>
      </w:pPr>
    </w:p>
    <w:p w:rsidR="00391882" w:rsidRPr="00F9150C" w:rsidRDefault="00391882" w:rsidP="00391882">
      <w:pPr>
        <w:pStyle w:val="Heading1"/>
        <w:jc w:val="center"/>
        <w:rPr>
          <w:rFonts w:ascii="Plan" w:hAnsi="Plan" w:cs="Calibri"/>
          <w:sz w:val="24"/>
          <w:szCs w:val="24"/>
          <w:u w:val="none"/>
        </w:rPr>
      </w:pPr>
      <w:bookmarkStart w:id="12" w:name="_Toc254342847"/>
      <w:r w:rsidRPr="00F9150C">
        <w:rPr>
          <w:rFonts w:ascii="Plan" w:hAnsi="Plan" w:cs="Calibri"/>
          <w:sz w:val="24"/>
          <w:szCs w:val="24"/>
          <w:u w:val="none"/>
        </w:rPr>
        <w:t>CHAPTER 2</w:t>
      </w:r>
      <w:bookmarkEnd w:id="12"/>
    </w:p>
    <w:p w:rsidR="00391882" w:rsidRPr="00F9150C" w:rsidRDefault="00391882" w:rsidP="00391882">
      <w:pPr>
        <w:pStyle w:val="Heading1"/>
        <w:jc w:val="center"/>
        <w:rPr>
          <w:rFonts w:ascii="Plan" w:hAnsi="Plan" w:cs="Calibri"/>
          <w:sz w:val="24"/>
          <w:szCs w:val="24"/>
          <w:u w:val="none"/>
        </w:rPr>
      </w:pPr>
      <w:bookmarkStart w:id="13" w:name="_Toc254342848"/>
      <w:r w:rsidRPr="00F9150C">
        <w:rPr>
          <w:rFonts w:ascii="Plan" w:hAnsi="Plan" w:cs="Calibri"/>
          <w:sz w:val="24"/>
          <w:szCs w:val="24"/>
          <w:u w:val="none"/>
        </w:rPr>
        <w:t>EVALUATION METHODOLOGY</w:t>
      </w:r>
      <w:bookmarkEnd w:id="13"/>
    </w:p>
    <w:p w:rsidR="00FF0653" w:rsidRPr="00F9150C" w:rsidRDefault="00FF0653" w:rsidP="00391882">
      <w:pPr>
        <w:pStyle w:val="NormalWeb"/>
        <w:jc w:val="both"/>
        <w:rPr>
          <w:rFonts w:ascii="Plan" w:hAnsi="Plan"/>
          <w:b/>
          <w:color w:val="auto"/>
        </w:rPr>
      </w:pPr>
    </w:p>
    <w:p w:rsidR="00391882" w:rsidRPr="00F9150C" w:rsidRDefault="00391882" w:rsidP="00391882">
      <w:pPr>
        <w:pStyle w:val="NormalWeb"/>
        <w:jc w:val="both"/>
        <w:rPr>
          <w:rFonts w:ascii="Plan" w:hAnsi="Plan"/>
          <w:b/>
          <w:color w:val="auto"/>
        </w:rPr>
      </w:pPr>
      <w:r w:rsidRPr="00F9150C">
        <w:rPr>
          <w:rFonts w:ascii="Plan" w:hAnsi="Plan"/>
          <w:b/>
          <w:color w:val="auto"/>
        </w:rPr>
        <w:t>2.1</w:t>
      </w:r>
      <w:r w:rsidRPr="00F9150C">
        <w:rPr>
          <w:rFonts w:ascii="Plan" w:hAnsi="Plan"/>
          <w:b/>
          <w:color w:val="auto"/>
        </w:rPr>
        <w:tab/>
        <w:t>Introduction</w:t>
      </w:r>
    </w:p>
    <w:p w:rsidR="00FF0653" w:rsidRPr="00F9150C" w:rsidRDefault="00FF0653" w:rsidP="00391882">
      <w:pPr>
        <w:pStyle w:val="NormalWeb"/>
        <w:jc w:val="both"/>
        <w:rPr>
          <w:rFonts w:ascii="Plan" w:hAnsi="Plan"/>
          <w:color w:val="auto"/>
        </w:rPr>
      </w:pPr>
      <w:r w:rsidRPr="00F9150C">
        <w:rPr>
          <w:rFonts w:ascii="Plan" w:hAnsi="Plan"/>
          <w:color w:val="auto"/>
        </w:rPr>
        <w:t xml:space="preserve">This chapter focuses on the research methodology that was used to respond to the Terms of Reference for the evaluation of </w:t>
      </w:r>
      <w:r w:rsidR="003845D0" w:rsidRPr="00F9150C">
        <w:rPr>
          <w:rFonts w:ascii="Plan" w:hAnsi="Plan"/>
          <w:color w:val="auto"/>
        </w:rPr>
        <w:t>Learn Without Fear</w:t>
      </w:r>
      <w:r w:rsidRPr="00F9150C">
        <w:rPr>
          <w:rFonts w:ascii="Plan" w:hAnsi="Plan"/>
          <w:color w:val="auto"/>
        </w:rPr>
        <w:t xml:space="preserve"> Project.</w:t>
      </w:r>
    </w:p>
    <w:p w:rsidR="00231523" w:rsidRPr="00F9150C" w:rsidRDefault="00FF0653" w:rsidP="00391882">
      <w:pPr>
        <w:pStyle w:val="NormalWeb"/>
        <w:jc w:val="both"/>
        <w:rPr>
          <w:rFonts w:ascii="Plan" w:hAnsi="Plan"/>
          <w:b/>
          <w:color w:val="auto"/>
        </w:rPr>
      </w:pPr>
      <w:r w:rsidRPr="00F9150C">
        <w:rPr>
          <w:rFonts w:ascii="Plan" w:hAnsi="Plan"/>
          <w:b/>
          <w:color w:val="auto"/>
        </w:rPr>
        <w:t>2.2</w:t>
      </w:r>
      <w:r w:rsidRPr="00F9150C">
        <w:rPr>
          <w:rFonts w:ascii="Plan" w:hAnsi="Plan"/>
          <w:b/>
          <w:color w:val="auto"/>
        </w:rPr>
        <w:tab/>
        <w:t xml:space="preserve">Research Approach  </w:t>
      </w:r>
    </w:p>
    <w:p w:rsidR="00391882" w:rsidRPr="00F9150C" w:rsidRDefault="00391882" w:rsidP="00391882">
      <w:pPr>
        <w:pStyle w:val="NormalWeb"/>
        <w:jc w:val="both"/>
        <w:rPr>
          <w:rFonts w:ascii="Plan" w:hAnsi="Plan"/>
          <w:color w:val="auto"/>
        </w:rPr>
      </w:pPr>
      <w:r w:rsidRPr="00F9150C">
        <w:rPr>
          <w:rFonts w:ascii="Plan" w:hAnsi="Plan"/>
          <w:color w:val="auto"/>
        </w:rPr>
        <w:t xml:space="preserve">The evaluation predominantly used the participatory research approach. Participatory research stresses the importance of creating a </w:t>
      </w:r>
      <w:r w:rsidRPr="00F9150C">
        <w:rPr>
          <w:rFonts w:ascii="Plan" w:hAnsi="Plan"/>
          <w:i/>
          <w:iCs/>
          <w:color w:val="auto"/>
        </w:rPr>
        <w:t>participatory and democratic learning environment</w:t>
      </w:r>
      <w:r w:rsidRPr="00F9150C">
        <w:rPr>
          <w:rFonts w:ascii="Plan" w:hAnsi="Plan"/>
          <w:color w:val="auto"/>
        </w:rPr>
        <w:t xml:space="preserve"> that provides people (especially the underprivileged) the opportunity to overcome what Freire has called the "habit of submission"—the frame of mind that curtails people from fully and critically engaging with their world and participating in civic life (Freire, 1978). It is only through participation in learning environments in which open, critical and democratic dialogue is fostered, Freire suggests, that people develop greater self-confidence along with greater knowledge.</w:t>
      </w:r>
    </w:p>
    <w:p w:rsidR="00391882" w:rsidRPr="00F9150C" w:rsidRDefault="00391882" w:rsidP="008C52CA">
      <w:pPr>
        <w:jc w:val="both"/>
        <w:rPr>
          <w:rFonts w:ascii="Plan" w:hAnsi="Plan" w:cs="Calibri"/>
          <w:sz w:val="24"/>
          <w:szCs w:val="24"/>
        </w:rPr>
      </w:pPr>
      <w:r w:rsidRPr="00F9150C">
        <w:rPr>
          <w:rFonts w:ascii="Plan" w:hAnsi="Plan" w:cs="Calibri"/>
          <w:sz w:val="24"/>
          <w:szCs w:val="24"/>
        </w:rPr>
        <w:t>Accordingly, the evaluation process employed qualitative data collection tools</w:t>
      </w:r>
      <w:r w:rsidR="008C52CA" w:rsidRPr="00F9150C">
        <w:rPr>
          <w:rFonts w:ascii="Plan" w:hAnsi="Plan" w:cs="Calibri"/>
          <w:sz w:val="24"/>
          <w:szCs w:val="24"/>
        </w:rPr>
        <w:t xml:space="preserve"> that also featured some quantitative questions</w:t>
      </w:r>
      <w:r w:rsidRPr="00F9150C">
        <w:rPr>
          <w:rFonts w:ascii="Plan" w:hAnsi="Plan" w:cs="Calibri"/>
          <w:sz w:val="24"/>
          <w:szCs w:val="24"/>
        </w:rPr>
        <w:t xml:space="preserve"> to generate primary data and information.  Major tools engaged were Literature review, Focus Group Discussions (FGDs), Questionnaires and individual interviews. The Evaluation process was conducted in all the 4 Plan </w:t>
      </w:r>
      <w:smartTag w:uri="urn:schemas-microsoft-com:office:smarttags" w:element="country-region">
        <w:r w:rsidRPr="00F9150C">
          <w:rPr>
            <w:rFonts w:ascii="Plan" w:hAnsi="Plan" w:cs="Calibri"/>
            <w:sz w:val="24"/>
            <w:szCs w:val="24"/>
          </w:rPr>
          <w:t>Malawi</w:t>
        </w:r>
      </w:smartTag>
      <w:r w:rsidRPr="00F9150C">
        <w:rPr>
          <w:rFonts w:ascii="Plan" w:hAnsi="Plan" w:cs="Calibri"/>
          <w:sz w:val="24"/>
          <w:szCs w:val="24"/>
        </w:rPr>
        <w:t xml:space="preserve"> assisted areas (Programme units -PUs) in Kasungu, </w:t>
      </w:r>
      <w:smartTag w:uri="urn:schemas-microsoft-com:office:smarttags" w:element="City">
        <w:smartTag w:uri="urn:schemas-microsoft-com:office:smarttags" w:element="place">
          <w:r w:rsidRPr="00F9150C">
            <w:rPr>
              <w:rFonts w:ascii="Plan" w:hAnsi="Plan" w:cs="Calibri"/>
              <w:sz w:val="24"/>
              <w:szCs w:val="24"/>
            </w:rPr>
            <w:t>Lilongwe</w:t>
          </w:r>
        </w:smartTag>
      </w:smartTag>
      <w:r w:rsidRPr="00F9150C">
        <w:rPr>
          <w:rFonts w:ascii="Plan" w:hAnsi="Plan" w:cs="Calibri"/>
          <w:sz w:val="24"/>
          <w:szCs w:val="24"/>
        </w:rPr>
        <w:t>, Mulanje and Mzuzu (Mzimba) districts.  The evaluation</w:t>
      </w:r>
      <w:r w:rsidR="002828E6" w:rsidRPr="00F9150C">
        <w:rPr>
          <w:rFonts w:ascii="Plan" w:hAnsi="Plan" w:cs="Calibri"/>
          <w:sz w:val="24"/>
          <w:szCs w:val="24"/>
        </w:rPr>
        <w:t xml:space="preserve"> process targeted the following:</w:t>
      </w:r>
      <w:r w:rsidRPr="00F9150C">
        <w:rPr>
          <w:rFonts w:ascii="Plan" w:hAnsi="Plan" w:cs="Calibri"/>
          <w:bCs/>
          <w:sz w:val="24"/>
          <w:szCs w:val="24"/>
        </w:rPr>
        <w:t xml:space="preserve"> School-going Children, Staff or Teachers, School Management Committees (SMCs), Parents, Parents Teachers Associations (PTA), Parents and other key project implementing partners including Local Leaders and community members. </w:t>
      </w:r>
      <w:r w:rsidRPr="00F9150C">
        <w:rPr>
          <w:rFonts w:ascii="Plan" w:hAnsi="Plan" w:cs="Calibri"/>
          <w:sz w:val="24"/>
          <w:szCs w:val="24"/>
        </w:rPr>
        <w:t xml:space="preserve">The process engaged mixed methods approach to collect both quantitative and qualitative data.  </w:t>
      </w:r>
    </w:p>
    <w:p w:rsidR="00391882" w:rsidRPr="00F9150C" w:rsidRDefault="00391882" w:rsidP="00391882">
      <w:pPr>
        <w:jc w:val="both"/>
        <w:rPr>
          <w:rFonts w:ascii="Plan" w:hAnsi="Plan" w:cs="Calibri"/>
          <w:sz w:val="24"/>
          <w:szCs w:val="24"/>
        </w:rPr>
      </w:pPr>
    </w:p>
    <w:p w:rsidR="00391882" w:rsidRPr="00F9150C" w:rsidRDefault="00FF0653" w:rsidP="00391882">
      <w:pPr>
        <w:jc w:val="both"/>
        <w:rPr>
          <w:rFonts w:ascii="Plan" w:hAnsi="Plan" w:cs="Calibri"/>
          <w:b/>
          <w:sz w:val="24"/>
          <w:szCs w:val="24"/>
        </w:rPr>
      </w:pPr>
      <w:r w:rsidRPr="00F9150C">
        <w:rPr>
          <w:rFonts w:ascii="Plan" w:hAnsi="Plan" w:cs="Calibri"/>
          <w:b/>
          <w:sz w:val="24"/>
          <w:szCs w:val="24"/>
        </w:rPr>
        <w:t>2.3</w:t>
      </w:r>
      <w:r w:rsidR="00391882" w:rsidRPr="00F9150C">
        <w:rPr>
          <w:rFonts w:ascii="Plan" w:hAnsi="Plan" w:cs="Calibri"/>
          <w:b/>
          <w:sz w:val="24"/>
          <w:szCs w:val="24"/>
        </w:rPr>
        <w:tab/>
        <w:t>Data Collection</w:t>
      </w: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  </w:t>
      </w:r>
    </w:p>
    <w:p w:rsidR="00391882" w:rsidRPr="00F9150C" w:rsidRDefault="00391882" w:rsidP="00391882">
      <w:pPr>
        <w:pStyle w:val="BodyTextIndent3"/>
        <w:ind w:left="0"/>
        <w:jc w:val="both"/>
        <w:rPr>
          <w:rFonts w:ascii="Plan" w:hAnsi="Plan" w:cs="Calibri"/>
          <w:sz w:val="24"/>
          <w:szCs w:val="24"/>
        </w:rPr>
      </w:pPr>
      <w:r w:rsidRPr="00F9150C">
        <w:rPr>
          <w:rFonts w:ascii="Plan" w:eastAsia="Arial Unicode MS" w:hAnsi="Plan" w:cs="Calibri"/>
          <w:b/>
          <w:sz w:val="24"/>
          <w:szCs w:val="24"/>
        </w:rPr>
        <w:t>Qualitative data</w:t>
      </w:r>
      <w:r w:rsidRPr="00F9150C">
        <w:rPr>
          <w:rFonts w:ascii="Plan" w:eastAsia="Arial Unicode MS" w:hAnsi="Plan" w:cs="Calibri"/>
          <w:sz w:val="24"/>
          <w:szCs w:val="24"/>
        </w:rPr>
        <w:t xml:space="preserve"> </w:t>
      </w:r>
      <w:r w:rsidRPr="00F9150C">
        <w:rPr>
          <w:rFonts w:ascii="Plan" w:eastAsia="Arial Unicode MS" w:hAnsi="Plan" w:cs="Calibri"/>
          <w:b/>
          <w:sz w:val="24"/>
          <w:szCs w:val="24"/>
        </w:rPr>
        <w:t xml:space="preserve">and information </w:t>
      </w:r>
      <w:r w:rsidRPr="00F9150C">
        <w:rPr>
          <w:rFonts w:ascii="Plan" w:eastAsia="Arial Unicode MS" w:hAnsi="Plan" w:cs="Calibri"/>
          <w:sz w:val="24"/>
          <w:szCs w:val="24"/>
        </w:rPr>
        <w:t>was mainly collected using the following tools and processes:</w:t>
      </w:r>
      <w:r w:rsidRPr="00F9150C">
        <w:rPr>
          <w:rFonts w:ascii="Plan" w:hAnsi="Plan" w:cs="Calibri"/>
          <w:sz w:val="24"/>
          <w:szCs w:val="24"/>
        </w:rPr>
        <w:t xml:space="preserve"> </w:t>
      </w:r>
    </w:p>
    <w:p w:rsidR="00391882" w:rsidRPr="00F9150C" w:rsidRDefault="00391882" w:rsidP="00391882">
      <w:pPr>
        <w:pStyle w:val="BodyTextIndent3"/>
        <w:numPr>
          <w:ilvl w:val="0"/>
          <w:numId w:val="6"/>
        </w:numPr>
        <w:jc w:val="both"/>
        <w:rPr>
          <w:rFonts w:ascii="Plan" w:hAnsi="Plan" w:cs="Calibri"/>
          <w:sz w:val="24"/>
          <w:szCs w:val="24"/>
        </w:rPr>
      </w:pPr>
      <w:r w:rsidRPr="00F9150C">
        <w:rPr>
          <w:rFonts w:ascii="Plan" w:hAnsi="Plan" w:cs="Calibri"/>
          <w:b/>
          <w:sz w:val="24"/>
          <w:szCs w:val="24"/>
        </w:rPr>
        <w:t>Semi-structured interviews and focus group discussion (FGDs) with children</w:t>
      </w:r>
      <w:r w:rsidRPr="00F9150C">
        <w:rPr>
          <w:rFonts w:ascii="Plan" w:hAnsi="Plan" w:cs="Calibri"/>
          <w:sz w:val="24"/>
          <w:szCs w:val="24"/>
        </w:rPr>
        <w:t>. These tools targeted school children, members of Child rights clubs from 8 schools</w:t>
      </w:r>
      <w:r w:rsidR="008C52CA" w:rsidRPr="00F9150C">
        <w:rPr>
          <w:rFonts w:ascii="Plan" w:hAnsi="Plan" w:cs="Calibri"/>
          <w:sz w:val="24"/>
          <w:szCs w:val="24"/>
        </w:rPr>
        <w:t>, two from each above mentioned districts.</w:t>
      </w:r>
      <w:r w:rsidRPr="00F9150C">
        <w:rPr>
          <w:rFonts w:ascii="Plan" w:hAnsi="Plan" w:cs="Calibri"/>
          <w:sz w:val="24"/>
          <w:szCs w:val="24"/>
        </w:rPr>
        <w:t>. Questions  focus</w:t>
      </w:r>
      <w:r w:rsidR="008C52CA" w:rsidRPr="00F9150C">
        <w:rPr>
          <w:rFonts w:ascii="Plan" w:hAnsi="Plan" w:cs="Calibri"/>
          <w:sz w:val="24"/>
          <w:szCs w:val="24"/>
        </w:rPr>
        <w:t>sed</w:t>
      </w:r>
      <w:r w:rsidRPr="00F9150C">
        <w:rPr>
          <w:rFonts w:ascii="Plan" w:hAnsi="Plan" w:cs="Calibri"/>
          <w:sz w:val="24"/>
          <w:szCs w:val="24"/>
        </w:rPr>
        <w:t xml:space="preserve">  around general awareness of the LWF project objectives and activities, their assessment of the project in terms of promoting and  reporting on violence, reduction of corporal punishments by teachers, bullying/fighting among pupils themselves, prevalence of sexual and other forms of abuse within school environment and on the way to and from  school.  </w:t>
      </w:r>
    </w:p>
    <w:p w:rsidR="00391882" w:rsidRPr="00F9150C" w:rsidRDefault="00391882" w:rsidP="00391882">
      <w:pPr>
        <w:pStyle w:val="BodyTextIndent3"/>
        <w:numPr>
          <w:ilvl w:val="0"/>
          <w:numId w:val="6"/>
        </w:numPr>
        <w:jc w:val="both"/>
        <w:rPr>
          <w:rFonts w:ascii="Plan" w:hAnsi="Plan" w:cs="Calibri"/>
          <w:sz w:val="24"/>
          <w:szCs w:val="24"/>
        </w:rPr>
      </w:pPr>
      <w:r w:rsidRPr="00F9150C">
        <w:rPr>
          <w:rFonts w:ascii="Plan" w:hAnsi="Plan" w:cs="Calibri"/>
          <w:b/>
          <w:sz w:val="24"/>
          <w:szCs w:val="24"/>
        </w:rPr>
        <w:lastRenderedPageBreak/>
        <w:t>Semi-structured interviews with  key implementing partners</w:t>
      </w:r>
      <w:r w:rsidRPr="00F9150C">
        <w:rPr>
          <w:rFonts w:ascii="Plan" w:hAnsi="Plan" w:cs="Calibri"/>
          <w:sz w:val="24"/>
          <w:szCs w:val="24"/>
        </w:rPr>
        <w:t xml:space="preserve"> to solicit their views around how they assess the performance of the LWF project towards improving the school and community environment</w:t>
      </w:r>
    </w:p>
    <w:p w:rsidR="00391882" w:rsidRPr="00F9150C" w:rsidRDefault="00391882" w:rsidP="00391882">
      <w:pPr>
        <w:pStyle w:val="BodyTextIndent3"/>
        <w:numPr>
          <w:ilvl w:val="0"/>
          <w:numId w:val="6"/>
        </w:numPr>
        <w:jc w:val="both"/>
        <w:rPr>
          <w:rFonts w:ascii="Plan" w:hAnsi="Plan" w:cs="Calibri"/>
          <w:b/>
          <w:sz w:val="24"/>
          <w:szCs w:val="24"/>
        </w:rPr>
      </w:pPr>
      <w:r w:rsidRPr="00F9150C">
        <w:rPr>
          <w:rFonts w:ascii="Plan" w:hAnsi="Plan" w:cs="Calibri"/>
          <w:b/>
          <w:sz w:val="24"/>
          <w:szCs w:val="24"/>
        </w:rPr>
        <w:t xml:space="preserve">Semi-structured interviews and FGDs with Plan </w:t>
      </w:r>
      <w:smartTag w:uri="urn:schemas-microsoft-com:office:smarttags" w:element="country-region">
        <w:smartTag w:uri="urn:schemas-microsoft-com:office:smarttags" w:element="place">
          <w:r w:rsidRPr="00F9150C">
            <w:rPr>
              <w:rFonts w:ascii="Plan" w:hAnsi="Plan" w:cs="Calibri"/>
              <w:b/>
              <w:sz w:val="24"/>
              <w:szCs w:val="24"/>
            </w:rPr>
            <w:t>Malawi</w:t>
          </w:r>
        </w:smartTag>
      </w:smartTag>
      <w:r w:rsidRPr="00F9150C">
        <w:rPr>
          <w:rFonts w:ascii="Plan" w:hAnsi="Plan" w:cs="Calibri"/>
          <w:b/>
          <w:sz w:val="24"/>
          <w:szCs w:val="24"/>
        </w:rPr>
        <w:t xml:space="preserve"> staff and strategic partners: </w:t>
      </w:r>
      <w:r w:rsidRPr="00F9150C">
        <w:rPr>
          <w:rFonts w:ascii="Plan" w:hAnsi="Plan" w:cs="Calibri"/>
          <w:sz w:val="24"/>
          <w:szCs w:val="24"/>
        </w:rPr>
        <w:t xml:space="preserve">Programme Unit Managers and staff, LWF Project focal persons and Coordinators, parents, SMCs, PTAs, teachers and other partners involved in the </w:t>
      </w:r>
      <w:r w:rsidR="003845D0" w:rsidRPr="00F9150C">
        <w:rPr>
          <w:rFonts w:ascii="Plan" w:hAnsi="Plan" w:cs="Calibri"/>
          <w:sz w:val="24"/>
          <w:szCs w:val="24"/>
        </w:rPr>
        <w:t>Learn Without Fear</w:t>
      </w:r>
      <w:r w:rsidRPr="00F9150C">
        <w:rPr>
          <w:rFonts w:ascii="Plan" w:hAnsi="Plan" w:cs="Calibri"/>
          <w:sz w:val="24"/>
          <w:szCs w:val="24"/>
        </w:rPr>
        <w:t xml:space="preserve"> (LWF) project</w:t>
      </w:r>
    </w:p>
    <w:p w:rsidR="007E5811" w:rsidRPr="00F9150C" w:rsidRDefault="007E5811" w:rsidP="00391882">
      <w:pPr>
        <w:pStyle w:val="BodyTextIndent3"/>
        <w:ind w:left="0"/>
        <w:jc w:val="both"/>
        <w:rPr>
          <w:rFonts w:ascii="Plan" w:eastAsia="Arial Unicode MS" w:hAnsi="Plan" w:cs="Calibri"/>
          <w:color w:val="FF0000"/>
          <w:sz w:val="24"/>
          <w:szCs w:val="24"/>
        </w:rPr>
      </w:pPr>
    </w:p>
    <w:p w:rsidR="00F529C2" w:rsidRPr="00F9150C" w:rsidRDefault="00391882" w:rsidP="00F529C2">
      <w:pPr>
        <w:pStyle w:val="BodyTextIndent3"/>
        <w:ind w:left="0"/>
        <w:jc w:val="both"/>
        <w:rPr>
          <w:rFonts w:ascii="Plan" w:eastAsia="Arial Unicode MS" w:hAnsi="Plan" w:cs="Calibri"/>
          <w:color w:val="000000"/>
          <w:sz w:val="24"/>
          <w:szCs w:val="24"/>
        </w:rPr>
      </w:pPr>
      <w:r w:rsidRPr="00F9150C">
        <w:rPr>
          <w:rFonts w:ascii="Plan" w:eastAsia="Arial Unicode MS" w:hAnsi="Plan" w:cs="Calibri"/>
          <w:color w:val="000000"/>
          <w:sz w:val="24"/>
          <w:szCs w:val="24"/>
        </w:rPr>
        <w:t xml:space="preserve">The Evaluation process was conducted in a manner following a logical sequence whereby each phase provided input into the next one.  Basically, there were several interrelated phases with four main tasks described as preparatory; data and information gathering, data and information </w:t>
      </w:r>
      <w:r w:rsidR="00CE6940" w:rsidRPr="00F9150C">
        <w:rPr>
          <w:rFonts w:ascii="Plan" w:eastAsia="Arial Unicode MS" w:hAnsi="Plan" w:cs="Calibri"/>
          <w:color w:val="000000"/>
          <w:sz w:val="24"/>
          <w:szCs w:val="24"/>
        </w:rPr>
        <w:t>analysis and interpretation and</w:t>
      </w:r>
      <w:r w:rsidRPr="00F9150C">
        <w:rPr>
          <w:rFonts w:ascii="Plan" w:eastAsia="Arial Unicode MS" w:hAnsi="Plan" w:cs="Calibri"/>
          <w:color w:val="000000"/>
          <w:sz w:val="24"/>
          <w:szCs w:val="24"/>
        </w:rPr>
        <w:t xml:space="preserve"> report writing</w:t>
      </w:r>
      <w:r w:rsidR="00CE6940" w:rsidRPr="00F9150C">
        <w:rPr>
          <w:rFonts w:ascii="Plan" w:eastAsia="Arial Unicode MS" w:hAnsi="Plan" w:cs="Calibri"/>
          <w:color w:val="000000"/>
          <w:sz w:val="24"/>
          <w:szCs w:val="24"/>
        </w:rPr>
        <w:t>.</w:t>
      </w:r>
    </w:p>
    <w:p w:rsidR="00CE6940" w:rsidRPr="00F9150C" w:rsidRDefault="008C52CA" w:rsidP="00F529C2">
      <w:pPr>
        <w:pStyle w:val="BodyTextIndent3"/>
        <w:ind w:left="0"/>
        <w:jc w:val="both"/>
        <w:rPr>
          <w:rFonts w:ascii="Plan" w:eastAsia="Arial Unicode MS" w:hAnsi="Plan" w:cs="Calibri"/>
          <w:sz w:val="24"/>
          <w:szCs w:val="24"/>
        </w:rPr>
      </w:pPr>
      <w:r w:rsidRPr="00F9150C">
        <w:rPr>
          <w:rFonts w:ascii="Plan" w:hAnsi="Plan" w:cs="Calibri"/>
          <w:sz w:val="24"/>
          <w:szCs w:val="24"/>
        </w:rPr>
        <w:t>Quantitative questions were among others on how many schools were initially targeted; how many of these have been reached; number of teachers, and school management committees that were trained in each programme unit.</w:t>
      </w:r>
      <w:r w:rsidR="007F7057" w:rsidRPr="00F9150C">
        <w:rPr>
          <w:rFonts w:ascii="Plan" w:hAnsi="Plan" w:cs="Calibri"/>
          <w:sz w:val="24"/>
          <w:szCs w:val="24"/>
        </w:rPr>
        <w:t xml:space="preserve"> </w:t>
      </w:r>
    </w:p>
    <w:p w:rsidR="00CE6940" w:rsidRPr="00F9150C" w:rsidRDefault="00CE6940" w:rsidP="00391882">
      <w:pPr>
        <w:jc w:val="both"/>
        <w:rPr>
          <w:rFonts w:ascii="Plan" w:hAnsi="Plan" w:cs="Calibri"/>
          <w:b/>
          <w:color w:val="FF0000"/>
          <w:sz w:val="24"/>
          <w:szCs w:val="24"/>
        </w:rPr>
      </w:pPr>
    </w:p>
    <w:p w:rsidR="00391882" w:rsidRPr="00F9150C" w:rsidRDefault="00FF0653" w:rsidP="00391882">
      <w:pPr>
        <w:jc w:val="both"/>
        <w:rPr>
          <w:rFonts w:ascii="Plan" w:hAnsi="Plan" w:cs="Calibri"/>
          <w:b/>
          <w:sz w:val="24"/>
          <w:szCs w:val="24"/>
        </w:rPr>
      </w:pPr>
      <w:r w:rsidRPr="00F9150C">
        <w:rPr>
          <w:rFonts w:ascii="Plan" w:hAnsi="Plan" w:cs="Calibri"/>
          <w:b/>
          <w:sz w:val="24"/>
          <w:szCs w:val="24"/>
        </w:rPr>
        <w:t>2.4</w:t>
      </w:r>
      <w:r w:rsidR="00391882" w:rsidRPr="00F9150C">
        <w:rPr>
          <w:rFonts w:ascii="Plan" w:hAnsi="Plan" w:cs="Calibri"/>
          <w:b/>
          <w:sz w:val="24"/>
          <w:szCs w:val="24"/>
        </w:rPr>
        <w:t xml:space="preserve">   Data analysis and report writing</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Data analysis was based on information and data collected through literature review of project documents and other documentation from </w:t>
      </w:r>
      <w:r w:rsidR="003845D0" w:rsidRPr="00F9150C">
        <w:rPr>
          <w:rFonts w:ascii="Plan" w:hAnsi="Plan" w:cs="Calibri"/>
          <w:sz w:val="24"/>
          <w:szCs w:val="24"/>
        </w:rPr>
        <w:t>Learn Without Fear</w:t>
      </w:r>
      <w:r w:rsidRPr="00F9150C">
        <w:rPr>
          <w:rFonts w:ascii="Plan" w:hAnsi="Plan" w:cs="Calibri"/>
          <w:sz w:val="24"/>
          <w:szCs w:val="24"/>
        </w:rPr>
        <w:t xml:space="preserve"> project partners; project participants’ consultations at community level as well as district and national level stakeholder interviews.  </w:t>
      </w:r>
    </w:p>
    <w:p w:rsidR="00391882" w:rsidRPr="00F9150C" w:rsidRDefault="00391882" w:rsidP="00391882">
      <w:pPr>
        <w:rPr>
          <w:rFonts w:ascii="Plan" w:hAnsi="Plan" w:cs="Calibri"/>
          <w:b/>
          <w:sz w:val="24"/>
          <w:szCs w:val="24"/>
        </w:rPr>
      </w:pPr>
    </w:p>
    <w:p w:rsidR="00391882" w:rsidRPr="00F9150C" w:rsidRDefault="00391882" w:rsidP="00391882">
      <w:pPr>
        <w:spacing w:after="200" w:line="276" w:lineRule="auto"/>
        <w:rPr>
          <w:rFonts w:ascii="Plan" w:hAnsi="Plan" w:cs="Calibri"/>
          <w:b/>
          <w:bCs/>
          <w:sz w:val="24"/>
          <w:szCs w:val="24"/>
        </w:rPr>
      </w:pPr>
      <w:bookmarkStart w:id="14" w:name="_Toc254342855"/>
      <w:r w:rsidRPr="00F9150C">
        <w:rPr>
          <w:rFonts w:ascii="Plan" w:hAnsi="Plan" w:cs="Calibri"/>
          <w:sz w:val="24"/>
          <w:szCs w:val="24"/>
        </w:rPr>
        <w:br w:type="page"/>
      </w:r>
    </w:p>
    <w:p w:rsidR="00391882" w:rsidRPr="00F9150C" w:rsidRDefault="00391882" w:rsidP="00391882">
      <w:pPr>
        <w:pStyle w:val="Heading1"/>
        <w:jc w:val="center"/>
        <w:rPr>
          <w:rFonts w:ascii="Plan" w:hAnsi="Plan" w:cs="Calibri"/>
          <w:sz w:val="24"/>
          <w:szCs w:val="24"/>
          <w:u w:val="none"/>
        </w:rPr>
      </w:pPr>
      <w:r w:rsidRPr="00F9150C">
        <w:rPr>
          <w:rFonts w:ascii="Plan" w:hAnsi="Plan" w:cs="Calibri"/>
          <w:sz w:val="24"/>
          <w:szCs w:val="24"/>
          <w:u w:val="none"/>
        </w:rPr>
        <w:t>CHAPTER 3</w:t>
      </w:r>
      <w:bookmarkEnd w:id="14"/>
    </w:p>
    <w:p w:rsidR="00391882" w:rsidRPr="00F9150C" w:rsidRDefault="00391882" w:rsidP="00391882">
      <w:pPr>
        <w:pStyle w:val="Heading1"/>
        <w:jc w:val="center"/>
        <w:rPr>
          <w:rFonts w:ascii="Plan" w:hAnsi="Plan" w:cs="Calibri"/>
          <w:sz w:val="24"/>
          <w:szCs w:val="24"/>
          <w:u w:val="none"/>
        </w:rPr>
      </w:pPr>
      <w:bookmarkStart w:id="15" w:name="_Toc254342856"/>
      <w:r w:rsidRPr="00F9150C">
        <w:rPr>
          <w:rFonts w:ascii="Plan" w:hAnsi="Plan" w:cs="Calibri"/>
          <w:sz w:val="24"/>
          <w:szCs w:val="24"/>
          <w:u w:val="none"/>
        </w:rPr>
        <w:t xml:space="preserve">RESULTS AND DISCUSSION OF THE EVALUATION </w:t>
      </w:r>
      <w:bookmarkEnd w:id="15"/>
    </w:p>
    <w:p w:rsidR="00391882" w:rsidRPr="00F9150C" w:rsidRDefault="00391882" w:rsidP="00391882">
      <w:pPr>
        <w:rPr>
          <w:rFonts w:ascii="Plan" w:hAnsi="Plan" w:cs="Calibri"/>
          <w:b/>
          <w:sz w:val="24"/>
          <w:szCs w:val="24"/>
        </w:rPr>
      </w:pPr>
    </w:p>
    <w:p w:rsidR="00391882" w:rsidRPr="00F9150C" w:rsidRDefault="00081687" w:rsidP="00391882">
      <w:pPr>
        <w:rPr>
          <w:rFonts w:ascii="Plan" w:hAnsi="Plan" w:cs="Calibri"/>
          <w:b/>
          <w:sz w:val="24"/>
          <w:szCs w:val="24"/>
        </w:rPr>
      </w:pPr>
      <w:r w:rsidRPr="00F9150C">
        <w:rPr>
          <w:rFonts w:ascii="Plan" w:hAnsi="Plan" w:cs="Calibri"/>
          <w:b/>
          <w:sz w:val="24"/>
          <w:szCs w:val="24"/>
        </w:rPr>
        <w:t>3.1</w:t>
      </w:r>
      <w:r w:rsidRPr="00F9150C">
        <w:rPr>
          <w:rFonts w:ascii="Plan" w:hAnsi="Plan" w:cs="Calibri"/>
          <w:b/>
          <w:sz w:val="24"/>
          <w:szCs w:val="24"/>
        </w:rPr>
        <w:tab/>
      </w:r>
      <w:r w:rsidR="00391882" w:rsidRPr="00F9150C">
        <w:rPr>
          <w:rFonts w:ascii="Plan" w:hAnsi="Plan" w:cs="Calibri"/>
          <w:b/>
          <w:sz w:val="24"/>
          <w:szCs w:val="24"/>
        </w:rPr>
        <w:t>Introduction</w:t>
      </w: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This chapter gives details of the evaluation study findings from all the 4 districts where the </w:t>
      </w:r>
      <w:r w:rsidR="003845D0" w:rsidRPr="00F9150C">
        <w:rPr>
          <w:rFonts w:ascii="Plan" w:hAnsi="Plan" w:cs="Calibri"/>
          <w:sz w:val="24"/>
          <w:szCs w:val="24"/>
        </w:rPr>
        <w:t>Learn Without Fear</w:t>
      </w:r>
      <w:r w:rsidRPr="00F9150C">
        <w:rPr>
          <w:rFonts w:ascii="Plan" w:hAnsi="Plan" w:cs="Calibri"/>
          <w:sz w:val="24"/>
          <w:szCs w:val="24"/>
        </w:rPr>
        <w:t xml:space="preserve"> project is being implemented. The findings hinge on the activities that were implemented under the project and their perceived results. In addition, this chapter highlights the challenges that beneficiaries and other stakeholders faced in realising the objectives of the project.</w:t>
      </w:r>
    </w:p>
    <w:p w:rsidR="00391882" w:rsidRPr="00F9150C" w:rsidRDefault="00391882" w:rsidP="0018225C">
      <w:pPr>
        <w:pStyle w:val="Heading2"/>
        <w:rPr>
          <w:rFonts w:ascii="Plan" w:hAnsi="Plan" w:cs="Calibri"/>
          <w:i w:val="0"/>
          <w:sz w:val="24"/>
          <w:szCs w:val="24"/>
        </w:rPr>
      </w:pPr>
      <w:bookmarkStart w:id="16" w:name="_Toc254342857"/>
    </w:p>
    <w:p w:rsidR="00391882" w:rsidRPr="00F9150C" w:rsidRDefault="00081687" w:rsidP="00391882">
      <w:pPr>
        <w:pStyle w:val="Heading2"/>
        <w:rPr>
          <w:rFonts w:ascii="Plan" w:hAnsi="Plan" w:cs="Calibri"/>
          <w:i w:val="0"/>
          <w:sz w:val="24"/>
          <w:szCs w:val="24"/>
        </w:rPr>
      </w:pPr>
      <w:r w:rsidRPr="00F9150C">
        <w:rPr>
          <w:rFonts w:ascii="Plan" w:hAnsi="Plan" w:cs="Calibri"/>
          <w:i w:val="0"/>
          <w:sz w:val="24"/>
          <w:szCs w:val="24"/>
        </w:rPr>
        <w:t>3.2</w:t>
      </w:r>
      <w:r w:rsidRPr="00F9150C">
        <w:rPr>
          <w:rFonts w:ascii="Plan" w:hAnsi="Plan" w:cs="Calibri"/>
          <w:i w:val="0"/>
          <w:sz w:val="24"/>
          <w:szCs w:val="24"/>
        </w:rPr>
        <w:tab/>
      </w:r>
      <w:r w:rsidR="00391882" w:rsidRPr="00F9150C">
        <w:rPr>
          <w:rFonts w:ascii="Plan" w:hAnsi="Plan" w:cs="Calibri"/>
          <w:i w:val="0"/>
          <w:sz w:val="24"/>
          <w:szCs w:val="24"/>
        </w:rPr>
        <w:t xml:space="preserve"> Key evaluation findings</w:t>
      </w:r>
      <w:bookmarkEnd w:id="16"/>
    </w:p>
    <w:p w:rsidR="00CE6940" w:rsidRPr="00F9150C" w:rsidRDefault="0043015B" w:rsidP="00391882">
      <w:pPr>
        <w:rPr>
          <w:rFonts w:ascii="Plan" w:hAnsi="Plan" w:cs="Calibri"/>
          <w:sz w:val="24"/>
          <w:szCs w:val="24"/>
        </w:rPr>
      </w:pPr>
      <w:r w:rsidRPr="00F9150C">
        <w:rPr>
          <w:rFonts w:ascii="Plan" w:hAnsi="Plan" w:cs="Calibri"/>
          <w:sz w:val="24"/>
          <w:szCs w:val="24"/>
        </w:rPr>
        <w:t>The evaluation findings established the following as key outputs of the LWF project</w:t>
      </w:r>
      <w:r w:rsidR="00DE6185" w:rsidRPr="00F9150C">
        <w:rPr>
          <w:rFonts w:ascii="Plan" w:hAnsi="Plan" w:cs="Calibri"/>
          <w:sz w:val="24"/>
          <w:szCs w:val="24"/>
        </w:rPr>
        <w:t xml:space="preserve"> </w:t>
      </w:r>
      <w:r w:rsidR="00354F32" w:rsidRPr="00F9150C">
        <w:rPr>
          <w:rFonts w:ascii="Plan" w:hAnsi="Plan" w:cs="Calibri"/>
          <w:sz w:val="24"/>
          <w:szCs w:val="24"/>
        </w:rPr>
        <w:t xml:space="preserve"> over the project duration</w:t>
      </w:r>
      <w:r w:rsidRPr="00F9150C">
        <w:rPr>
          <w:rFonts w:ascii="Plan" w:hAnsi="Plan" w:cs="Calibri"/>
          <w:sz w:val="24"/>
          <w:szCs w:val="24"/>
        </w:rPr>
        <w:t>:</w:t>
      </w:r>
      <w:r w:rsidR="00932F68" w:rsidRPr="00F9150C">
        <w:rPr>
          <w:rFonts w:ascii="Plan" w:hAnsi="Plan" w:cs="Calibri"/>
          <w:sz w:val="24"/>
          <w:szCs w:val="24"/>
        </w:rPr>
        <w:t xml:space="preserve"> </w:t>
      </w:r>
    </w:p>
    <w:p w:rsidR="00BA232E" w:rsidRPr="00F9150C" w:rsidRDefault="00BA232E" w:rsidP="00391882">
      <w:pPr>
        <w:rPr>
          <w:rFonts w:ascii="Plan" w:hAnsi="Plan" w:cs="Calibri"/>
          <w:sz w:val="24"/>
          <w:szCs w:val="24"/>
        </w:rPr>
      </w:pPr>
    </w:p>
    <w:p w:rsidR="00BA232E" w:rsidRPr="00F9150C" w:rsidRDefault="00BA232E" w:rsidP="00BA232E">
      <w:pPr>
        <w:numPr>
          <w:ilvl w:val="0"/>
          <w:numId w:val="14"/>
        </w:numPr>
        <w:rPr>
          <w:rFonts w:ascii="Plan" w:hAnsi="Plan" w:cs="Calibri"/>
          <w:sz w:val="24"/>
          <w:szCs w:val="24"/>
        </w:rPr>
      </w:pPr>
      <w:r w:rsidRPr="00F9150C">
        <w:rPr>
          <w:rFonts w:ascii="Plan" w:hAnsi="Plan" w:cs="Calibri"/>
          <w:sz w:val="24"/>
          <w:szCs w:val="24"/>
        </w:rPr>
        <w:t xml:space="preserve">Training of learners, SMCs, PTAs and Teachers </w:t>
      </w:r>
      <w:r w:rsidR="0077165F" w:rsidRPr="00F9150C">
        <w:rPr>
          <w:rFonts w:ascii="Plan" w:hAnsi="Plan" w:cs="Calibri"/>
          <w:sz w:val="24"/>
          <w:szCs w:val="24"/>
        </w:rPr>
        <w:t xml:space="preserve">– </w:t>
      </w:r>
      <w:r w:rsidR="0077165F" w:rsidRPr="00F9150C">
        <w:rPr>
          <w:rFonts w:ascii="Plan" w:hAnsi="Plan" w:cs="Calibri"/>
          <w:i/>
          <w:sz w:val="24"/>
          <w:szCs w:val="24"/>
        </w:rPr>
        <w:t xml:space="preserve">refer to tables 1 to 4 </w:t>
      </w:r>
      <w:r w:rsidR="00F77E88" w:rsidRPr="00F9150C">
        <w:rPr>
          <w:rFonts w:ascii="Plan" w:hAnsi="Plan" w:cs="Calibri"/>
          <w:i/>
          <w:sz w:val="24"/>
          <w:szCs w:val="24"/>
        </w:rPr>
        <w:t xml:space="preserve">below </w:t>
      </w:r>
      <w:r w:rsidR="0077165F" w:rsidRPr="00F9150C">
        <w:rPr>
          <w:rFonts w:ascii="Plan" w:hAnsi="Plan" w:cs="Calibri"/>
          <w:i/>
          <w:sz w:val="24"/>
          <w:szCs w:val="24"/>
        </w:rPr>
        <w:t xml:space="preserve">for details </w:t>
      </w:r>
      <w:r w:rsidR="009F27A3" w:rsidRPr="00F9150C">
        <w:rPr>
          <w:rFonts w:ascii="Plan" w:hAnsi="Plan" w:cs="Calibri"/>
          <w:i/>
          <w:sz w:val="24"/>
          <w:szCs w:val="24"/>
        </w:rPr>
        <w:t>including schools reached against targets</w:t>
      </w:r>
    </w:p>
    <w:p w:rsidR="00F36F16" w:rsidRPr="00F9150C" w:rsidRDefault="00F36F16" w:rsidP="00BA232E">
      <w:pPr>
        <w:numPr>
          <w:ilvl w:val="0"/>
          <w:numId w:val="14"/>
        </w:numPr>
        <w:rPr>
          <w:rFonts w:ascii="Plan" w:hAnsi="Plan" w:cs="Calibri"/>
          <w:sz w:val="24"/>
          <w:szCs w:val="24"/>
        </w:rPr>
      </w:pPr>
      <w:r w:rsidRPr="00F9150C">
        <w:rPr>
          <w:rFonts w:ascii="Plan" w:hAnsi="Plan" w:cs="Calibri"/>
          <w:sz w:val="24"/>
          <w:szCs w:val="24"/>
        </w:rPr>
        <w:t>School debates</w:t>
      </w:r>
    </w:p>
    <w:p w:rsidR="00F36F16" w:rsidRPr="00F9150C" w:rsidRDefault="00F36F16" w:rsidP="00BA232E">
      <w:pPr>
        <w:numPr>
          <w:ilvl w:val="0"/>
          <w:numId w:val="14"/>
        </w:numPr>
        <w:rPr>
          <w:rFonts w:ascii="Plan" w:hAnsi="Plan" w:cs="Calibri"/>
          <w:sz w:val="24"/>
          <w:szCs w:val="24"/>
        </w:rPr>
      </w:pPr>
      <w:r w:rsidRPr="00F9150C">
        <w:rPr>
          <w:rFonts w:ascii="Plan" w:hAnsi="Plan" w:cs="Calibri"/>
          <w:sz w:val="24"/>
          <w:szCs w:val="24"/>
        </w:rPr>
        <w:t>Open days on LWF</w:t>
      </w:r>
    </w:p>
    <w:p w:rsidR="00F36F16" w:rsidRPr="00F9150C" w:rsidRDefault="00F36F16" w:rsidP="00BA232E">
      <w:pPr>
        <w:numPr>
          <w:ilvl w:val="0"/>
          <w:numId w:val="14"/>
        </w:numPr>
        <w:rPr>
          <w:rFonts w:ascii="Plan" w:hAnsi="Plan" w:cs="Calibri"/>
          <w:sz w:val="24"/>
          <w:szCs w:val="24"/>
        </w:rPr>
      </w:pPr>
      <w:r w:rsidRPr="00F9150C">
        <w:rPr>
          <w:rFonts w:ascii="Plan" w:hAnsi="Plan" w:cs="Calibri"/>
          <w:sz w:val="24"/>
          <w:szCs w:val="24"/>
        </w:rPr>
        <w:t xml:space="preserve">Setting up and use of happiness and Sadness boxes </w:t>
      </w:r>
    </w:p>
    <w:p w:rsidR="00F36F16" w:rsidRPr="00F9150C" w:rsidRDefault="00F36F16" w:rsidP="00BA232E">
      <w:pPr>
        <w:numPr>
          <w:ilvl w:val="0"/>
          <w:numId w:val="14"/>
        </w:numPr>
        <w:rPr>
          <w:rFonts w:ascii="Plan" w:hAnsi="Plan" w:cs="Calibri"/>
          <w:sz w:val="24"/>
          <w:szCs w:val="24"/>
        </w:rPr>
      </w:pPr>
      <w:r w:rsidRPr="00F9150C">
        <w:rPr>
          <w:rFonts w:ascii="Plan" w:hAnsi="Plan" w:cs="Calibri"/>
          <w:sz w:val="24"/>
          <w:szCs w:val="24"/>
        </w:rPr>
        <w:t>Youth sporting activities under the auspices</w:t>
      </w:r>
    </w:p>
    <w:p w:rsidR="00F36F16" w:rsidRPr="00F9150C" w:rsidRDefault="007623FE" w:rsidP="00BA232E">
      <w:pPr>
        <w:numPr>
          <w:ilvl w:val="0"/>
          <w:numId w:val="14"/>
        </w:numPr>
        <w:rPr>
          <w:rFonts w:ascii="Plan" w:hAnsi="Plan" w:cs="Calibri"/>
          <w:sz w:val="24"/>
          <w:szCs w:val="24"/>
        </w:rPr>
      </w:pPr>
      <w:r w:rsidRPr="00F9150C">
        <w:rPr>
          <w:rFonts w:ascii="Plan" w:hAnsi="Plan" w:cs="Calibri"/>
          <w:sz w:val="24"/>
          <w:szCs w:val="24"/>
        </w:rPr>
        <w:t>Activities by Child rights clubs which included: discussions around LWF issues, reaching out to other lea</w:t>
      </w:r>
      <w:r w:rsidR="009F56B6" w:rsidRPr="00F9150C">
        <w:rPr>
          <w:rFonts w:ascii="Plan" w:hAnsi="Plan" w:cs="Calibri"/>
          <w:sz w:val="24"/>
          <w:szCs w:val="24"/>
        </w:rPr>
        <w:t>r</w:t>
      </w:r>
      <w:r w:rsidRPr="00F9150C">
        <w:rPr>
          <w:rFonts w:ascii="Plan" w:hAnsi="Plan" w:cs="Calibri"/>
          <w:sz w:val="24"/>
          <w:szCs w:val="24"/>
        </w:rPr>
        <w:t>ners</w:t>
      </w:r>
    </w:p>
    <w:p w:rsidR="00932F68" w:rsidRPr="00F9150C" w:rsidRDefault="009F56B6" w:rsidP="00391882">
      <w:pPr>
        <w:numPr>
          <w:ilvl w:val="0"/>
          <w:numId w:val="14"/>
        </w:numPr>
        <w:rPr>
          <w:rFonts w:ascii="Plan" w:hAnsi="Plan" w:cs="Calibri"/>
          <w:sz w:val="24"/>
          <w:szCs w:val="24"/>
        </w:rPr>
      </w:pPr>
      <w:r w:rsidRPr="00F9150C">
        <w:rPr>
          <w:rFonts w:ascii="Plan" w:hAnsi="Plan" w:cs="Calibri"/>
          <w:sz w:val="24"/>
          <w:szCs w:val="24"/>
        </w:rPr>
        <w:t>Child helpline which facilitated reporting on issues of child rights violations broadly</w:t>
      </w: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787AC8" w:rsidP="00F529C2">
      <w:pPr>
        <w:jc w:val="both"/>
        <w:rPr>
          <w:rFonts w:ascii="Plan" w:hAnsi="Plan" w:cs="Calibri"/>
          <w:b/>
          <w:sz w:val="24"/>
          <w:szCs w:val="24"/>
        </w:rPr>
      </w:pPr>
    </w:p>
    <w:p w:rsidR="00787AC8" w:rsidRPr="00F9150C" w:rsidRDefault="009F27A3" w:rsidP="00787AC8">
      <w:pPr>
        <w:jc w:val="both"/>
        <w:rPr>
          <w:rFonts w:ascii="Plan" w:hAnsi="Plan" w:cs="Calibri"/>
          <w:b/>
          <w:sz w:val="24"/>
          <w:szCs w:val="24"/>
        </w:rPr>
      </w:pPr>
      <w:r w:rsidRPr="00F9150C">
        <w:rPr>
          <w:rFonts w:ascii="Plan" w:hAnsi="Plan" w:cs="Calibri"/>
          <w:b/>
          <w:sz w:val="24"/>
          <w:szCs w:val="24"/>
        </w:rPr>
        <w:t xml:space="preserve">Table 1:  </w:t>
      </w:r>
      <w:r w:rsidR="002F03EC" w:rsidRPr="00F9150C">
        <w:rPr>
          <w:rFonts w:ascii="Plan" w:hAnsi="Plan" w:cs="Calibri"/>
          <w:b/>
          <w:sz w:val="24"/>
          <w:szCs w:val="24"/>
        </w:rPr>
        <w:t>MZIMBA DISTRICT/MZUZU 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954"/>
        <w:gridCol w:w="1970"/>
        <w:gridCol w:w="1775"/>
        <w:gridCol w:w="2180"/>
      </w:tblGrid>
      <w:tr w:rsidR="00787AC8" w:rsidRPr="00F9150C">
        <w:tc>
          <w:tcPr>
            <w:tcW w:w="648" w:type="dxa"/>
          </w:tcPr>
          <w:p w:rsidR="00787AC8" w:rsidRPr="00F9150C" w:rsidRDefault="00787AC8" w:rsidP="00555100">
            <w:pPr>
              <w:jc w:val="both"/>
              <w:rPr>
                <w:rFonts w:ascii="Plan" w:hAnsi="Plan" w:cs="Calibri"/>
                <w:b/>
                <w:sz w:val="24"/>
                <w:szCs w:val="24"/>
              </w:rPr>
            </w:pPr>
            <w:r w:rsidRPr="00F9150C">
              <w:rPr>
                <w:rFonts w:ascii="Plan" w:hAnsi="Plan" w:cs="Calibri"/>
                <w:b/>
                <w:sz w:val="24"/>
                <w:szCs w:val="24"/>
              </w:rPr>
              <w:t>NO</w:t>
            </w:r>
          </w:p>
        </w:tc>
        <w:tc>
          <w:tcPr>
            <w:tcW w:w="1980" w:type="dxa"/>
          </w:tcPr>
          <w:p w:rsidR="00787AC8" w:rsidRPr="00F9150C" w:rsidRDefault="00787AC8" w:rsidP="00555100">
            <w:pPr>
              <w:jc w:val="both"/>
              <w:rPr>
                <w:rFonts w:ascii="Plan" w:hAnsi="Plan" w:cs="Calibri"/>
                <w:b/>
                <w:sz w:val="24"/>
                <w:szCs w:val="24"/>
              </w:rPr>
            </w:pPr>
            <w:r w:rsidRPr="00F9150C">
              <w:rPr>
                <w:rFonts w:ascii="Plan" w:hAnsi="Plan" w:cs="Calibri"/>
                <w:b/>
                <w:sz w:val="24"/>
                <w:szCs w:val="24"/>
              </w:rPr>
              <w:t>TARGET AREA</w:t>
            </w:r>
          </w:p>
        </w:tc>
        <w:tc>
          <w:tcPr>
            <w:tcW w:w="1980" w:type="dxa"/>
          </w:tcPr>
          <w:p w:rsidR="00787AC8" w:rsidRPr="00F9150C" w:rsidRDefault="00787AC8" w:rsidP="00555100">
            <w:pPr>
              <w:jc w:val="both"/>
              <w:rPr>
                <w:rFonts w:ascii="Plan" w:hAnsi="Plan" w:cs="Calibri"/>
                <w:b/>
                <w:sz w:val="24"/>
                <w:szCs w:val="24"/>
              </w:rPr>
            </w:pPr>
          </w:p>
        </w:tc>
        <w:tc>
          <w:tcPr>
            <w:tcW w:w="1800" w:type="dxa"/>
          </w:tcPr>
          <w:p w:rsidR="00787AC8" w:rsidRPr="00F9150C" w:rsidRDefault="00787AC8" w:rsidP="00555100">
            <w:pPr>
              <w:jc w:val="both"/>
              <w:rPr>
                <w:rFonts w:ascii="Plan" w:hAnsi="Plan" w:cs="Calibri"/>
                <w:b/>
                <w:sz w:val="24"/>
                <w:szCs w:val="24"/>
              </w:rPr>
            </w:pPr>
          </w:p>
        </w:tc>
        <w:tc>
          <w:tcPr>
            <w:tcW w:w="2194" w:type="dxa"/>
          </w:tcPr>
          <w:p w:rsidR="00787AC8" w:rsidRPr="00F9150C" w:rsidRDefault="00787AC8" w:rsidP="00555100">
            <w:pPr>
              <w:jc w:val="both"/>
              <w:rPr>
                <w:rFonts w:ascii="Plan" w:hAnsi="Plan" w:cs="Calibri"/>
                <w:b/>
                <w:sz w:val="24"/>
                <w:szCs w:val="24"/>
              </w:rPr>
            </w:pPr>
          </w:p>
        </w:tc>
      </w:tr>
      <w:tr w:rsidR="00787AC8" w:rsidRPr="00F9150C">
        <w:tc>
          <w:tcPr>
            <w:tcW w:w="648" w:type="dxa"/>
          </w:tcPr>
          <w:p w:rsidR="00787AC8" w:rsidRPr="00F9150C" w:rsidRDefault="00787AC8" w:rsidP="00555100">
            <w:pPr>
              <w:jc w:val="both"/>
              <w:rPr>
                <w:rFonts w:ascii="Plan" w:hAnsi="Plan" w:cs="Calibri"/>
                <w:b/>
                <w:sz w:val="24"/>
                <w:szCs w:val="24"/>
              </w:rPr>
            </w:pPr>
          </w:p>
        </w:tc>
        <w:tc>
          <w:tcPr>
            <w:tcW w:w="1980" w:type="dxa"/>
          </w:tcPr>
          <w:p w:rsidR="00787AC8" w:rsidRPr="00F9150C" w:rsidRDefault="00787AC8" w:rsidP="00555100">
            <w:pPr>
              <w:jc w:val="both"/>
              <w:rPr>
                <w:rFonts w:ascii="Plan" w:hAnsi="Plan" w:cs="Calibri"/>
                <w:sz w:val="24"/>
                <w:szCs w:val="24"/>
              </w:rPr>
            </w:pPr>
          </w:p>
        </w:tc>
        <w:tc>
          <w:tcPr>
            <w:tcW w:w="1980" w:type="dxa"/>
          </w:tcPr>
          <w:p w:rsidR="00787AC8" w:rsidRPr="00F9150C" w:rsidRDefault="00787AC8" w:rsidP="00555100">
            <w:pPr>
              <w:jc w:val="both"/>
              <w:rPr>
                <w:rFonts w:ascii="Plan" w:hAnsi="Plan" w:cs="Calibri"/>
                <w:b/>
                <w:sz w:val="24"/>
                <w:szCs w:val="24"/>
              </w:rPr>
            </w:pPr>
            <w:r w:rsidRPr="00F9150C">
              <w:rPr>
                <w:rFonts w:ascii="Plan" w:hAnsi="Plan" w:cs="Calibri"/>
                <w:b/>
                <w:sz w:val="24"/>
                <w:szCs w:val="24"/>
              </w:rPr>
              <w:t>Initial targets</w:t>
            </w:r>
          </w:p>
        </w:tc>
        <w:tc>
          <w:tcPr>
            <w:tcW w:w="1800" w:type="dxa"/>
          </w:tcPr>
          <w:p w:rsidR="00787AC8" w:rsidRPr="00F9150C" w:rsidRDefault="00787AC8" w:rsidP="00555100">
            <w:pPr>
              <w:jc w:val="both"/>
              <w:rPr>
                <w:rFonts w:ascii="Plan" w:hAnsi="Plan" w:cs="Calibri"/>
                <w:b/>
                <w:sz w:val="24"/>
                <w:szCs w:val="24"/>
              </w:rPr>
            </w:pPr>
            <w:r w:rsidRPr="00F9150C">
              <w:rPr>
                <w:rFonts w:ascii="Plan" w:hAnsi="Plan" w:cs="Calibri"/>
                <w:b/>
                <w:sz w:val="24"/>
                <w:szCs w:val="24"/>
              </w:rPr>
              <w:t>Number of those reached</w:t>
            </w:r>
          </w:p>
        </w:tc>
        <w:tc>
          <w:tcPr>
            <w:tcW w:w="2194" w:type="dxa"/>
          </w:tcPr>
          <w:p w:rsidR="00787AC8" w:rsidRPr="00F9150C" w:rsidRDefault="00787AC8" w:rsidP="00555100">
            <w:pPr>
              <w:jc w:val="both"/>
              <w:rPr>
                <w:rFonts w:ascii="Plan" w:hAnsi="Plan" w:cs="Calibri"/>
                <w:b/>
                <w:sz w:val="24"/>
                <w:szCs w:val="24"/>
              </w:rPr>
            </w:pPr>
            <w:r w:rsidRPr="00F9150C">
              <w:rPr>
                <w:rFonts w:ascii="Plan" w:hAnsi="Plan" w:cs="Calibri"/>
                <w:b/>
                <w:sz w:val="24"/>
                <w:szCs w:val="24"/>
              </w:rPr>
              <w:t>Any comments either on constraints or strengths</w:t>
            </w:r>
          </w:p>
        </w:tc>
      </w:tr>
      <w:tr w:rsidR="00787AC8" w:rsidRPr="00F9150C">
        <w:tc>
          <w:tcPr>
            <w:tcW w:w="648" w:type="dxa"/>
          </w:tcPr>
          <w:p w:rsidR="00787AC8" w:rsidRPr="00F9150C" w:rsidRDefault="00787AC8" w:rsidP="00555100">
            <w:pPr>
              <w:jc w:val="both"/>
              <w:rPr>
                <w:rFonts w:ascii="Plan" w:hAnsi="Plan" w:cs="Calibri"/>
                <w:b/>
                <w:sz w:val="24"/>
                <w:szCs w:val="24"/>
              </w:rPr>
            </w:pPr>
            <w:r w:rsidRPr="00F9150C">
              <w:rPr>
                <w:rFonts w:ascii="Plan" w:hAnsi="Plan" w:cs="Calibri"/>
                <w:b/>
                <w:sz w:val="24"/>
                <w:szCs w:val="24"/>
              </w:rPr>
              <w:t>1</w:t>
            </w:r>
          </w:p>
        </w:tc>
        <w:tc>
          <w:tcPr>
            <w:tcW w:w="1980"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Number of schools</w:t>
            </w:r>
          </w:p>
        </w:tc>
        <w:tc>
          <w:tcPr>
            <w:tcW w:w="1980"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30</w:t>
            </w:r>
          </w:p>
        </w:tc>
        <w:tc>
          <w:tcPr>
            <w:tcW w:w="1800"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20</w:t>
            </w:r>
          </w:p>
        </w:tc>
        <w:tc>
          <w:tcPr>
            <w:tcW w:w="2194"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 xml:space="preserve">Untimely disbursement of </w:t>
            </w:r>
            <w:r w:rsidRPr="00F9150C">
              <w:rPr>
                <w:rFonts w:ascii="Plan" w:hAnsi="Plan" w:cs="Calibri"/>
                <w:sz w:val="24"/>
                <w:szCs w:val="24"/>
              </w:rPr>
              <w:lastRenderedPageBreak/>
              <w:t>funds delayed implementation and hence could not reach out to all the planned schools.</w:t>
            </w:r>
          </w:p>
        </w:tc>
      </w:tr>
      <w:tr w:rsidR="00787AC8" w:rsidRPr="00F9150C">
        <w:tc>
          <w:tcPr>
            <w:tcW w:w="648" w:type="dxa"/>
          </w:tcPr>
          <w:p w:rsidR="00787AC8" w:rsidRPr="00F9150C" w:rsidRDefault="00787AC8" w:rsidP="00555100">
            <w:pPr>
              <w:jc w:val="both"/>
              <w:rPr>
                <w:rFonts w:ascii="Plan" w:hAnsi="Plan" w:cs="Calibri"/>
                <w:b/>
                <w:sz w:val="24"/>
                <w:szCs w:val="24"/>
              </w:rPr>
            </w:pPr>
            <w:r w:rsidRPr="00F9150C">
              <w:rPr>
                <w:rFonts w:ascii="Plan" w:hAnsi="Plan" w:cs="Calibri"/>
                <w:b/>
                <w:sz w:val="24"/>
                <w:szCs w:val="24"/>
              </w:rPr>
              <w:lastRenderedPageBreak/>
              <w:t>2</w:t>
            </w:r>
          </w:p>
        </w:tc>
        <w:tc>
          <w:tcPr>
            <w:tcW w:w="1980"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Number of learners trained</w:t>
            </w:r>
          </w:p>
        </w:tc>
        <w:tc>
          <w:tcPr>
            <w:tcW w:w="1980" w:type="dxa"/>
          </w:tcPr>
          <w:p w:rsidR="00787AC8" w:rsidRPr="00F9150C" w:rsidRDefault="00787AC8" w:rsidP="00555100">
            <w:pPr>
              <w:jc w:val="both"/>
              <w:rPr>
                <w:rFonts w:ascii="Plan" w:hAnsi="Plan" w:cs="Calibri"/>
                <w:b/>
                <w:sz w:val="24"/>
                <w:szCs w:val="24"/>
              </w:rPr>
            </w:pPr>
            <w:r w:rsidRPr="00F9150C">
              <w:rPr>
                <w:rFonts w:ascii="Plan" w:hAnsi="Plan" w:cs="Calibri"/>
                <w:b/>
                <w:sz w:val="24"/>
                <w:szCs w:val="24"/>
              </w:rPr>
              <w:t>300(2 per school)</w:t>
            </w:r>
          </w:p>
        </w:tc>
        <w:tc>
          <w:tcPr>
            <w:tcW w:w="1800" w:type="dxa"/>
          </w:tcPr>
          <w:p w:rsidR="00787AC8" w:rsidRPr="00F9150C" w:rsidRDefault="00787AC8" w:rsidP="00555100">
            <w:pPr>
              <w:jc w:val="both"/>
              <w:rPr>
                <w:rFonts w:ascii="Plan" w:hAnsi="Plan" w:cs="Calibri"/>
                <w:b/>
                <w:sz w:val="24"/>
                <w:szCs w:val="24"/>
              </w:rPr>
            </w:pPr>
            <w:r w:rsidRPr="00F9150C">
              <w:rPr>
                <w:rFonts w:ascii="Plan" w:hAnsi="Plan" w:cs="Calibri"/>
                <w:b/>
                <w:sz w:val="24"/>
                <w:szCs w:val="24"/>
              </w:rPr>
              <w:t>20( 2 per school)</w:t>
            </w:r>
          </w:p>
        </w:tc>
        <w:tc>
          <w:tcPr>
            <w:tcW w:w="2194" w:type="dxa"/>
          </w:tcPr>
          <w:p w:rsidR="00787AC8" w:rsidRPr="00F9150C" w:rsidRDefault="00787AC8" w:rsidP="00555100">
            <w:pPr>
              <w:jc w:val="both"/>
              <w:rPr>
                <w:rFonts w:ascii="Plan" w:hAnsi="Plan" w:cs="Calibri"/>
                <w:b/>
                <w:sz w:val="24"/>
                <w:szCs w:val="24"/>
              </w:rPr>
            </w:pPr>
          </w:p>
        </w:tc>
      </w:tr>
      <w:tr w:rsidR="00787AC8" w:rsidRPr="00F9150C">
        <w:trPr>
          <w:trHeight w:val="413"/>
        </w:trPr>
        <w:tc>
          <w:tcPr>
            <w:tcW w:w="648" w:type="dxa"/>
          </w:tcPr>
          <w:p w:rsidR="00787AC8" w:rsidRPr="00F9150C" w:rsidRDefault="00787AC8" w:rsidP="00555100">
            <w:pPr>
              <w:jc w:val="both"/>
              <w:rPr>
                <w:rFonts w:ascii="Plan" w:hAnsi="Plan" w:cs="Calibri"/>
                <w:b/>
                <w:sz w:val="24"/>
                <w:szCs w:val="24"/>
              </w:rPr>
            </w:pPr>
            <w:r w:rsidRPr="00F9150C">
              <w:rPr>
                <w:rFonts w:ascii="Plan" w:hAnsi="Plan" w:cs="Calibri"/>
                <w:b/>
                <w:sz w:val="24"/>
                <w:szCs w:val="24"/>
              </w:rPr>
              <w:t>3</w:t>
            </w:r>
          </w:p>
        </w:tc>
        <w:tc>
          <w:tcPr>
            <w:tcW w:w="1980"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Number of teachers trained</w:t>
            </w:r>
          </w:p>
        </w:tc>
        <w:tc>
          <w:tcPr>
            <w:tcW w:w="1980"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60(2 per school)</w:t>
            </w:r>
          </w:p>
        </w:tc>
        <w:tc>
          <w:tcPr>
            <w:tcW w:w="1800"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40(2 per school)</w:t>
            </w:r>
          </w:p>
        </w:tc>
        <w:tc>
          <w:tcPr>
            <w:tcW w:w="2194"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Untimely disbursement of funds delayed implementation and hence could not reach out to all the planned schools.</w:t>
            </w:r>
          </w:p>
        </w:tc>
      </w:tr>
      <w:tr w:rsidR="00787AC8" w:rsidRPr="00F9150C">
        <w:tc>
          <w:tcPr>
            <w:tcW w:w="648" w:type="dxa"/>
          </w:tcPr>
          <w:p w:rsidR="00787AC8" w:rsidRPr="00F9150C" w:rsidRDefault="00787AC8" w:rsidP="00555100">
            <w:pPr>
              <w:jc w:val="both"/>
              <w:rPr>
                <w:rFonts w:ascii="Plan" w:hAnsi="Plan" w:cs="Calibri"/>
                <w:b/>
                <w:sz w:val="24"/>
                <w:szCs w:val="24"/>
              </w:rPr>
            </w:pPr>
            <w:r w:rsidRPr="00F9150C">
              <w:rPr>
                <w:rFonts w:ascii="Plan" w:hAnsi="Plan" w:cs="Calibri"/>
                <w:b/>
                <w:sz w:val="24"/>
                <w:szCs w:val="24"/>
              </w:rPr>
              <w:t>4</w:t>
            </w:r>
          </w:p>
        </w:tc>
        <w:tc>
          <w:tcPr>
            <w:tcW w:w="1980"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Number of SMC Members trained</w:t>
            </w:r>
          </w:p>
        </w:tc>
        <w:tc>
          <w:tcPr>
            <w:tcW w:w="1980"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60(2 per school)</w:t>
            </w:r>
          </w:p>
        </w:tc>
        <w:tc>
          <w:tcPr>
            <w:tcW w:w="1800"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40(2 per school)</w:t>
            </w:r>
          </w:p>
        </w:tc>
        <w:tc>
          <w:tcPr>
            <w:tcW w:w="2194"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Untimely disbursement of funds delayed implementation and hence could not reach out to all the planned schools.</w:t>
            </w:r>
          </w:p>
        </w:tc>
      </w:tr>
      <w:tr w:rsidR="00787AC8" w:rsidRPr="00F9150C">
        <w:tc>
          <w:tcPr>
            <w:tcW w:w="648" w:type="dxa"/>
          </w:tcPr>
          <w:p w:rsidR="00787AC8" w:rsidRPr="00F9150C" w:rsidRDefault="00787AC8" w:rsidP="00555100">
            <w:pPr>
              <w:jc w:val="both"/>
              <w:rPr>
                <w:rFonts w:ascii="Plan" w:hAnsi="Plan" w:cs="Calibri"/>
                <w:b/>
                <w:sz w:val="24"/>
                <w:szCs w:val="24"/>
              </w:rPr>
            </w:pPr>
            <w:r w:rsidRPr="00F9150C">
              <w:rPr>
                <w:rFonts w:ascii="Plan" w:hAnsi="Plan" w:cs="Calibri"/>
                <w:b/>
                <w:sz w:val="24"/>
                <w:szCs w:val="24"/>
              </w:rPr>
              <w:t>5</w:t>
            </w:r>
          </w:p>
        </w:tc>
        <w:tc>
          <w:tcPr>
            <w:tcW w:w="1980"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Number of PTA members trained</w:t>
            </w:r>
          </w:p>
        </w:tc>
        <w:tc>
          <w:tcPr>
            <w:tcW w:w="1980"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60(2perschool)</w:t>
            </w:r>
          </w:p>
        </w:tc>
        <w:tc>
          <w:tcPr>
            <w:tcW w:w="1800"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40(2 per school)</w:t>
            </w:r>
          </w:p>
        </w:tc>
        <w:tc>
          <w:tcPr>
            <w:tcW w:w="2194" w:type="dxa"/>
          </w:tcPr>
          <w:p w:rsidR="00787AC8" w:rsidRPr="00F9150C" w:rsidRDefault="00787AC8" w:rsidP="00555100">
            <w:pPr>
              <w:jc w:val="both"/>
              <w:rPr>
                <w:rFonts w:ascii="Plan" w:hAnsi="Plan" w:cs="Calibri"/>
                <w:sz w:val="24"/>
                <w:szCs w:val="24"/>
              </w:rPr>
            </w:pPr>
            <w:r w:rsidRPr="00F9150C">
              <w:rPr>
                <w:rFonts w:ascii="Plan" w:hAnsi="Plan" w:cs="Calibri"/>
                <w:sz w:val="24"/>
                <w:szCs w:val="24"/>
              </w:rPr>
              <w:t>Untimely disbursement of funds delayed implementation and hence could not reach out to all the planned schools.</w:t>
            </w:r>
          </w:p>
        </w:tc>
      </w:tr>
    </w:tbl>
    <w:p w:rsidR="00903B5A" w:rsidRPr="00F9150C" w:rsidRDefault="00F91844" w:rsidP="00F529C2">
      <w:pPr>
        <w:jc w:val="both"/>
        <w:rPr>
          <w:rFonts w:ascii="Plan" w:hAnsi="Plan" w:cs="Calibri"/>
          <w:sz w:val="24"/>
          <w:szCs w:val="24"/>
        </w:rPr>
      </w:pPr>
      <w:r w:rsidRPr="00F9150C">
        <w:rPr>
          <w:rFonts w:ascii="Plan" w:hAnsi="Plan" w:cs="Calibri"/>
          <w:b/>
          <w:sz w:val="24"/>
          <w:szCs w:val="24"/>
        </w:rPr>
        <w:t>Source:</w:t>
      </w:r>
      <w:r w:rsidRPr="00F9150C">
        <w:rPr>
          <w:rFonts w:ascii="Plan" w:hAnsi="Plan" w:cs="Calibri"/>
          <w:sz w:val="24"/>
          <w:szCs w:val="24"/>
        </w:rPr>
        <w:t xml:space="preserve"> </w:t>
      </w:r>
      <w:r w:rsidR="00F83F8D" w:rsidRPr="00F9150C">
        <w:rPr>
          <w:rFonts w:ascii="Plan" w:hAnsi="Plan" w:cs="Calibri"/>
          <w:sz w:val="24"/>
          <w:szCs w:val="24"/>
        </w:rPr>
        <w:t xml:space="preserve"> Plan </w:t>
      </w:r>
      <w:r w:rsidR="00140C0F" w:rsidRPr="00F9150C">
        <w:rPr>
          <w:rFonts w:ascii="Plan" w:hAnsi="Plan" w:cs="Calibri"/>
          <w:sz w:val="24"/>
          <w:szCs w:val="24"/>
        </w:rPr>
        <w:t>point person</w:t>
      </w:r>
    </w:p>
    <w:p w:rsidR="00903B5A" w:rsidRPr="00F9150C" w:rsidRDefault="00903B5A" w:rsidP="00F529C2">
      <w:pPr>
        <w:jc w:val="both"/>
        <w:rPr>
          <w:rFonts w:ascii="Plan" w:hAnsi="Plan" w:cs="Calibri"/>
          <w:b/>
          <w:color w:val="FF0000"/>
          <w:sz w:val="24"/>
          <w:szCs w:val="24"/>
        </w:rPr>
      </w:pPr>
    </w:p>
    <w:p w:rsidR="00F91844" w:rsidRPr="00F9150C" w:rsidRDefault="00F91844" w:rsidP="00F529C2">
      <w:pPr>
        <w:jc w:val="both"/>
        <w:rPr>
          <w:rFonts w:ascii="Plan" w:hAnsi="Plan" w:cs="Calibri"/>
          <w:b/>
          <w:color w:val="FF0000"/>
          <w:sz w:val="24"/>
          <w:szCs w:val="24"/>
        </w:rPr>
      </w:pPr>
    </w:p>
    <w:p w:rsidR="00F91844" w:rsidRPr="00F9150C" w:rsidRDefault="00F91844" w:rsidP="00F529C2">
      <w:pPr>
        <w:jc w:val="both"/>
        <w:rPr>
          <w:rFonts w:ascii="Plan" w:hAnsi="Plan" w:cs="Calibri"/>
          <w:b/>
          <w:color w:val="FF0000"/>
          <w:sz w:val="24"/>
          <w:szCs w:val="24"/>
        </w:rPr>
      </w:pPr>
    </w:p>
    <w:p w:rsidR="00F91844" w:rsidRPr="00F9150C" w:rsidRDefault="00F91844" w:rsidP="00F529C2">
      <w:pPr>
        <w:jc w:val="both"/>
        <w:rPr>
          <w:rFonts w:ascii="Plan" w:hAnsi="Plan" w:cs="Calibri"/>
          <w:b/>
          <w:color w:val="FF0000"/>
          <w:sz w:val="24"/>
          <w:szCs w:val="24"/>
        </w:rPr>
      </w:pPr>
    </w:p>
    <w:p w:rsidR="00D267BC" w:rsidRPr="00F9150C" w:rsidRDefault="00D267BC" w:rsidP="00F529C2">
      <w:pPr>
        <w:jc w:val="both"/>
        <w:rPr>
          <w:rFonts w:ascii="Plan" w:hAnsi="Plan" w:cs="Calibri"/>
          <w:b/>
          <w:color w:val="FF0000"/>
          <w:sz w:val="24"/>
          <w:szCs w:val="24"/>
        </w:rPr>
      </w:pPr>
    </w:p>
    <w:p w:rsidR="000174DC" w:rsidRPr="00F9150C" w:rsidRDefault="00F83F8D" w:rsidP="000174DC">
      <w:pPr>
        <w:jc w:val="both"/>
        <w:rPr>
          <w:rFonts w:ascii="Plan" w:hAnsi="Plan" w:cs="Calibri"/>
          <w:b/>
          <w:sz w:val="24"/>
          <w:szCs w:val="24"/>
        </w:rPr>
      </w:pPr>
      <w:r w:rsidRPr="00F9150C">
        <w:rPr>
          <w:rFonts w:ascii="Plan" w:hAnsi="Plan" w:cs="Calibri"/>
          <w:b/>
          <w:sz w:val="24"/>
          <w:szCs w:val="24"/>
        </w:rPr>
        <w:t xml:space="preserve">Table 2: </w:t>
      </w:r>
      <w:r w:rsidR="00D267BC" w:rsidRPr="00F9150C">
        <w:rPr>
          <w:rFonts w:ascii="Plan" w:hAnsi="Plan" w:cs="Calibri"/>
          <w:b/>
          <w:sz w:val="24"/>
          <w:szCs w:val="24"/>
        </w:rPr>
        <w:t>KASUNGU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60"/>
        <w:gridCol w:w="1704"/>
        <w:gridCol w:w="1705"/>
        <w:gridCol w:w="1705"/>
      </w:tblGrid>
      <w:tr w:rsidR="000174DC" w:rsidRPr="00F9150C">
        <w:tc>
          <w:tcPr>
            <w:tcW w:w="648" w:type="dxa"/>
          </w:tcPr>
          <w:p w:rsidR="000174DC" w:rsidRPr="00F9150C" w:rsidRDefault="000174DC" w:rsidP="00555100">
            <w:pPr>
              <w:jc w:val="both"/>
              <w:rPr>
                <w:rFonts w:ascii="Plan" w:hAnsi="Plan" w:cs="Calibri"/>
                <w:b/>
                <w:sz w:val="24"/>
                <w:szCs w:val="24"/>
              </w:rPr>
            </w:pPr>
            <w:r w:rsidRPr="00F9150C">
              <w:rPr>
                <w:rFonts w:ascii="Plan" w:hAnsi="Plan" w:cs="Calibri"/>
                <w:b/>
                <w:sz w:val="24"/>
                <w:szCs w:val="24"/>
              </w:rPr>
              <w:t>NO</w:t>
            </w:r>
          </w:p>
        </w:tc>
        <w:tc>
          <w:tcPr>
            <w:tcW w:w="2760" w:type="dxa"/>
          </w:tcPr>
          <w:p w:rsidR="000174DC" w:rsidRPr="00F9150C" w:rsidRDefault="000174DC" w:rsidP="00555100">
            <w:pPr>
              <w:jc w:val="both"/>
              <w:rPr>
                <w:rFonts w:ascii="Plan" w:hAnsi="Plan" w:cs="Calibri"/>
                <w:b/>
                <w:sz w:val="24"/>
                <w:szCs w:val="24"/>
              </w:rPr>
            </w:pPr>
            <w:r w:rsidRPr="00F9150C">
              <w:rPr>
                <w:rFonts w:ascii="Plan" w:hAnsi="Plan" w:cs="Calibri"/>
                <w:b/>
                <w:sz w:val="24"/>
                <w:szCs w:val="24"/>
              </w:rPr>
              <w:t>TARGET AREA</w:t>
            </w:r>
          </w:p>
        </w:tc>
        <w:tc>
          <w:tcPr>
            <w:tcW w:w="1704" w:type="dxa"/>
          </w:tcPr>
          <w:p w:rsidR="000174DC" w:rsidRPr="00F9150C" w:rsidRDefault="000174DC" w:rsidP="00555100">
            <w:pPr>
              <w:jc w:val="both"/>
              <w:rPr>
                <w:rFonts w:ascii="Plan" w:hAnsi="Plan" w:cs="Calibri"/>
                <w:b/>
                <w:sz w:val="24"/>
                <w:szCs w:val="24"/>
              </w:rPr>
            </w:pPr>
          </w:p>
        </w:tc>
        <w:tc>
          <w:tcPr>
            <w:tcW w:w="1705" w:type="dxa"/>
          </w:tcPr>
          <w:p w:rsidR="000174DC" w:rsidRPr="00F9150C" w:rsidRDefault="000174DC" w:rsidP="00555100">
            <w:pPr>
              <w:jc w:val="both"/>
              <w:rPr>
                <w:rFonts w:ascii="Plan" w:hAnsi="Plan" w:cs="Calibri"/>
                <w:b/>
                <w:sz w:val="24"/>
                <w:szCs w:val="24"/>
              </w:rPr>
            </w:pPr>
          </w:p>
        </w:tc>
        <w:tc>
          <w:tcPr>
            <w:tcW w:w="1705" w:type="dxa"/>
          </w:tcPr>
          <w:p w:rsidR="000174DC" w:rsidRPr="00F9150C" w:rsidRDefault="000174DC" w:rsidP="00555100">
            <w:pPr>
              <w:jc w:val="both"/>
              <w:rPr>
                <w:rFonts w:ascii="Plan" w:hAnsi="Plan" w:cs="Calibri"/>
                <w:b/>
                <w:sz w:val="24"/>
                <w:szCs w:val="24"/>
              </w:rPr>
            </w:pPr>
          </w:p>
        </w:tc>
      </w:tr>
      <w:tr w:rsidR="000174DC" w:rsidRPr="00F9150C">
        <w:tc>
          <w:tcPr>
            <w:tcW w:w="648" w:type="dxa"/>
          </w:tcPr>
          <w:p w:rsidR="000174DC" w:rsidRPr="00F9150C" w:rsidRDefault="000174DC" w:rsidP="00555100">
            <w:pPr>
              <w:jc w:val="both"/>
              <w:rPr>
                <w:rFonts w:ascii="Plan" w:hAnsi="Plan" w:cs="Calibri"/>
                <w:b/>
                <w:sz w:val="24"/>
                <w:szCs w:val="24"/>
              </w:rPr>
            </w:pPr>
          </w:p>
        </w:tc>
        <w:tc>
          <w:tcPr>
            <w:tcW w:w="2760" w:type="dxa"/>
          </w:tcPr>
          <w:p w:rsidR="000174DC" w:rsidRPr="00F9150C" w:rsidRDefault="000174DC" w:rsidP="00555100">
            <w:pPr>
              <w:jc w:val="both"/>
              <w:rPr>
                <w:rFonts w:ascii="Plan" w:hAnsi="Plan" w:cs="Calibri"/>
                <w:b/>
                <w:sz w:val="24"/>
                <w:szCs w:val="24"/>
              </w:rPr>
            </w:pPr>
          </w:p>
        </w:tc>
        <w:tc>
          <w:tcPr>
            <w:tcW w:w="1704" w:type="dxa"/>
          </w:tcPr>
          <w:p w:rsidR="000174DC" w:rsidRPr="00F9150C" w:rsidRDefault="000174DC" w:rsidP="00555100">
            <w:pPr>
              <w:jc w:val="both"/>
              <w:rPr>
                <w:rFonts w:ascii="Plan" w:hAnsi="Plan" w:cs="Calibri"/>
                <w:b/>
                <w:sz w:val="24"/>
                <w:szCs w:val="24"/>
              </w:rPr>
            </w:pPr>
            <w:r w:rsidRPr="00F9150C">
              <w:rPr>
                <w:rFonts w:ascii="Plan" w:hAnsi="Plan" w:cs="Calibri"/>
                <w:b/>
                <w:sz w:val="24"/>
                <w:szCs w:val="24"/>
              </w:rPr>
              <w:t>Initial targets</w:t>
            </w:r>
          </w:p>
        </w:tc>
        <w:tc>
          <w:tcPr>
            <w:tcW w:w="1705" w:type="dxa"/>
          </w:tcPr>
          <w:p w:rsidR="000174DC" w:rsidRPr="00F9150C" w:rsidRDefault="000174DC" w:rsidP="00555100">
            <w:pPr>
              <w:jc w:val="both"/>
              <w:rPr>
                <w:rFonts w:ascii="Plan" w:hAnsi="Plan" w:cs="Calibri"/>
                <w:b/>
                <w:sz w:val="24"/>
                <w:szCs w:val="24"/>
              </w:rPr>
            </w:pPr>
            <w:r w:rsidRPr="00F9150C">
              <w:rPr>
                <w:rFonts w:ascii="Plan" w:hAnsi="Plan" w:cs="Calibri"/>
                <w:b/>
                <w:sz w:val="24"/>
                <w:szCs w:val="24"/>
              </w:rPr>
              <w:t>Number of those reached</w:t>
            </w:r>
          </w:p>
        </w:tc>
        <w:tc>
          <w:tcPr>
            <w:tcW w:w="1705" w:type="dxa"/>
          </w:tcPr>
          <w:p w:rsidR="000174DC" w:rsidRPr="00F9150C" w:rsidRDefault="000174DC" w:rsidP="00555100">
            <w:pPr>
              <w:jc w:val="both"/>
              <w:rPr>
                <w:rFonts w:ascii="Plan" w:hAnsi="Plan" w:cs="Calibri"/>
                <w:b/>
                <w:sz w:val="24"/>
                <w:szCs w:val="24"/>
              </w:rPr>
            </w:pPr>
            <w:r w:rsidRPr="00F9150C">
              <w:rPr>
                <w:rFonts w:ascii="Plan" w:hAnsi="Plan" w:cs="Calibri"/>
                <w:b/>
                <w:sz w:val="24"/>
                <w:szCs w:val="24"/>
              </w:rPr>
              <w:t>Any comments either on constraints or strengths</w:t>
            </w:r>
          </w:p>
        </w:tc>
      </w:tr>
      <w:tr w:rsidR="004822A9" w:rsidRPr="00F9150C">
        <w:tc>
          <w:tcPr>
            <w:tcW w:w="648" w:type="dxa"/>
          </w:tcPr>
          <w:p w:rsidR="004822A9" w:rsidRPr="00F9150C" w:rsidRDefault="004822A9" w:rsidP="00555100">
            <w:pPr>
              <w:jc w:val="both"/>
              <w:rPr>
                <w:rFonts w:ascii="Plan" w:hAnsi="Plan" w:cs="Calibri"/>
                <w:b/>
                <w:sz w:val="24"/>
                <w:szCs w:val="24"/>
              </w:rPr>
            </w:pPr>
            <w:r w:rsidRPr="00F9150C">
              <w:rPr>
                <w:rFonts w:ascii="Plan" w:hAnsi="Plan" w:cs="Calibri"/>
                <w:b/>
                <w:sz w:val="24"/>
                <w:szCs w:val="24"/>
              </w:rPr>
              <w:t>1</w:t>
            </w:r>
          </w:p>
        </w:tc>
        <w:tc>
          <w:tcPr>
            <w:tcW w:w="2760"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Number of schools</w:t>
            </w:r>
          </w:p>
        </w:tc>
        <w:tc>
          <w:tcPr>
            <w:tcW w:w="1704"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23</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23</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Achieved according to Plan</w:t>
            </w:r>
          </w:p>
        </w:tc>
      </w:tr>
      <w:tr w:rsidR="004822A9" w:rsidRPr="00F9150C">
        <w:tc>
          <w:tcPr>
            <w:tcW w:w="648" w:type="dxa"/>
          </w:tcPr>
          <w:p w:rsidR="004822A9" w:rsidRPr="00F9150C" w:rsidRDefault="004822A9" w:rsidP="00555100">
            <w:pPr>
              <w:jc w:val="both"/>
              <w:rPr>
                <w:rFonts w:ascii="Plan" w:hAnsi="Plan" w:cs="Calibri"/>
                <w:b/>
                <w:sz w:val="24"/>
                <w:szCs w:val="24"/>
              </w:rPr>
            </w:pPr>
            <w:r w:rsidRPr="00F9150C">
              <w:rPr>
                <w:rFonts w:ascii="Plan" w:hAnsi="Plan" w:cs="Calibri"/>
                <w:b/>
                <w:sz w:val="24"/>
                <w:szCs w:val="24"/>
              </w:rPr>
              <w:t>2</w:t>
            </w:r>
          </w:p>
        </w:tc>
        <w:tc>
          <w:tcPr>
            <w:tcW w:w="2760"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Number of learners trained</w:t>
            </w:r>
          </w:p>
        </w:tc>
        <w:tc>
          <w:tcPr>
            <w:tcW w:w="1704" w:type="dxa"/>
          </w:tcPr>
          <w:p w:rsidR="004822A9" w:rsidRPr="00F9150C" w:rsidRDefault="004822A9" w:rsidP="00555100">
            <w:pPr>
              <w:jc w:val="both"/>
              <w:rPr>
                <w:rFonts w:ascii="Plan" w:hAnsi="Plan" w:cs="Calibri"/>
                <w:sz w:val="24"/>
                <w:szCs w:val="24"/>
              </w:rPr>
            </w:pPr>
          </w:p>
        </w:tc>
        <w:tc>
          <w:tcPr>
            <w:tcW w:w="1705" w:type="dxa"/>
          </w:tcPr>
          <w:p w:rsidR="004822A9" w:rsidRPr="00F9150C" w:rsidRDefault="004822A9" w:rsidP="00555100">
            <w:pPr>
              <w:jc w:val="both"/>
              <w:rPr>
                <w:rFonts w:ascii="Plan" w:hAnsi="Plan" w:cs="Calibri"/>
                <w:sz w:val="24"/>
                <w:szCs w:val="24"/>
              </w:rPr>
            </w:pP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Achieved according to Plan</w:t>
            </w:r>
          </w:p>
        </w:tc>
      </w:tr>
      <w:tr w:rsidR="004822A9" w:rsidRPr="00F9150C">
        <w:tc>
          <w:tcPr>
            <w:tcW w:w="648" w:type="dxa"/>
          </w:tcPr>
          <w:p w:rsidR="004822A9" w:rsidRPr="00F9150C" w:rsidRDefault="004822A9" w:rsidP="00555100">
            <w:pPr>
              <w:jc w:val="both"/>
              <w:rPr>
                <w:rFonts w:ascii="Plan" w:hAnsi="Plan" w:cs="Calibri"/>
                <w:b/>
                <w:sz w:val="24"/>
                <w:szCs w:val="24"/>
              </w:rPr>
            </w:pPr>
            <w:r w:rsidRPr="00F9150C">
              <w:rPr>
                <w:rFonts w:ascii="Plan" w:hAnsi="Plan" w:cs="Calibri"/>
                <w:b/>
                <w:sz w:val="24"/>
                <w:szCs w:val="24"/>
              </w:rPr>
              <w:t>3</w:t>
            </w:r>
          </w:p>
        </w:tc>
        <w:tc>
          <w:tcPr>
            <w:tcW w:w="2760"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Number of teachers trained</w:t>
            </w:r>
          </w:p>
        </w:tc>
        <w:tc>
          <w:tcPr>
            <w:tcW w:w="1704"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46(2 per school)</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46(2 per school)</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Achieved according to Plan</w:t>
            </w:r>
          </w:p>
        </w:tc>
      </w:tr>
      <w:tr w:rsidR="004822A9" w:rsidRPr="00F9150C">
        <w:tc>
          <w:tcPr>
            <w:tcW w:w="648" w:type="dxa"/>
          </w:tcPr>
          <w:p w:rsidR="004822A9" w:rsidRPr="00F9150C" w:rsidRDefault="004822A9" w:rsidP="00555100">
            <w:pPr>
              <w:jc w:val="both"/>
              <w:rPr>
                <w:rFonts w:ascii="Plan" w:hAnsi="Plan" w:cs="Calibri"/>
                <w:b/>
                <w:sz w:val="24"/>
                <w:szCs w:val="24"/>
              </w:rPr>
            </w:pPr>
            <w:r w:rsidRPr="00F9150C">
              <w:rPr>
                <w:rFonts w:ascii="Plan" w:hAnsi="Plan" w:cs="Calibri"/>
                <w:b/>
                <w:sz w:val="24"/>
                <w:szCs w:val="24"/>
              </w:rPr>
              <w:t>4</w:t>
            </w:r>
          </w:p>
        </w:tc>
        <w:tc>
          <w:tcPr>
            <w:tcW w:w="2760"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Number of SMC Members trained</w:t>
            </w:r>
          </w:p>
        </w:tc>
        <w:tc>
          <w:tcPr>
            <w:tcW w:w="1704"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460</w:t>
            </w:r>
          </w:p>
          <w:p w:rsidR="004822A9" w:rsidRPr="00F9150C" w:rsidRDefault="004822A9" w:rsidP="00555100">
            <w:pPr>
              <w:jc w:val="both"/>
              <w:rPr>
                <w:rFonts w:ascii="Plan" w:hAnsi="Plan" w:cs="Calibri"/>
                <w:sz w:val="24"/>
                <w:szCs w:val="24"/>
              </w:rPr>
            </w:pP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460</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Achieved according to Plan</w:t>
            </w:r>
          </w:p>
        </w:tc>
      </w:tr>
      <w:tr w:rsidR="004822A9" w:rsidRPr="00F9150C">
        <w:tc>
          <w:tcPr>
            <w:tcW w:w="648" w:type="dxa"/>
          </w:tcPr>
          <w:p w:rsidR="004822A9" w:rsidRPr="00F9150C" w:rsidRDefault="004822A9" w:rsidP="00555100">
            <w:pPr>
              <w:jc w:val="both"/>
              <w:rPr>
                <w:rFonts w:ascii="Plan" w:hAnsi="Plan" w:cs="Calibri"/>
                <w:b/>
                <w:sz w:val="24"/>
                <w:szCs w:val="24"/>
              </w:rPr>
            </w:pPr>
            <w:r w:rsidRPr="00F9150C">
              <w:rPr>
                <w:rFonts w:ascii="Plan" w:hAnsi="Plan" w:cs="Calibri"/>
                <w:b/>
                <w:sz w:val="24"/>
                <w:szCs w:val="24"/>
              </w:rPr>
              <w:t>5</w:t>
            </w:r>
          </w:p>
        </w:tc>
        <w:tc>
          <w:tcPr>
            <w:tcW w:w="2760"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Number of PTA members trained</w:t>
            </w:r>
          </w:p>
        </w:tc>
        <w:tc>
          <w:tcPr>
            <w:tcW w:w="1704"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460</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460</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Achieved according to Plan</w:t>
            </w:r>
          </w:p>
        </w:tc>
      </w:tr>
    </w:tbl>
    <w:p w:rsidR="000174DC" w:rsidRPr="00F9150C" w:rsidRDefault="00140C0F" w:rsidP="000174DC">
      <w:pPr>
        <w:jc w:val="both"/>
        <w:rPr>
          <w:rFonts w:ascii="Plan" w:hAnsi="Plan" w:cs="Calibri"/>
          <w:b/>
          <w:sz w:val="24"/>
          <w:szCs w:val="24"/>
        </w:rPr>
      </w:pPr>
      <w:r w:rsidRPr="00F9150C">
        <w:rPr>
          <w:rFonts w:ascii="Plan" w:hAnsi="Plan" w:cs="Calibri"/>
          <w:b/>
          <w:sz w:val="24"/>
          <w:szCs w:val="24"/>
        </w:rPr>
        <w:t xml:space="preserve">Source: </w:t>
      </w:r>
      <w:r w:rsidRPr="00F9150C">
        <w:rPr>
          <w:rFonts w:ascii="Plan" w:hAnsi="Plan" w:cs="Calibri"/>
          <w:sz w:val="24"/>
          <w:szCs w:val="24"/>
        </w:rPr>
        <w:t>Plan point person</w:t>
      </w:r>
    </w:p>
    <w:p w:rsidR="000174DC" w:rsidRPr="00F9150C" w:rsidRDefault="000174DC" w:rsidP="000174DC">
      <w:pPr>
        <w:jc w:val="both"/>
        <w:rPr>
          <w:rFonts w:ascii="Plan" w:hAnsi="Plan" w:cs="Calibri"/>
          <w:b/>
          <w:sz w:val="24"/>
          <w:szCs w:val="24"/>
        </w:rPr>
      </w:pPr>
    </w:p>
    <w:p w:rsidR="000174DC" w:rsidRPr="00F9150C" w:rsidRDefault="000174DC" w:rsidP="000174DC">
      <w:pPr>
        <w:jc w:val="both"/>
        <w:rPr>
          <w:rFonts w:ascii="Plan" w:hAnsi="Plan" w:cs="Calibri"/>
          <w:b/>
          <w:sz w:val="24"/>
          <w:szCs w:val="24"/>
        </w:rPr>
      </w:pPr>
      <w:r w:rsidRPr="00F9150C">
        <w:rPr>
          <w:rFonts w:ascii="Plan" w:hAnsi="Plan" w:cs="Calibri"/>
          <w:b/>
          <w:sz w:val="24"/>
          <w:szCs w:val="24"/>
        </w:rPr>
        <w:lastRenderedPageBreak/>
        <w:t>Table 3: LILONGWE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60"/>
        <w:gridCol w:w="1704"/>
        <w:gridCol w:w="1705"/>
        <w:gridCol w:w="1705"/>
      </w:tblGrid>
      <w:tr w:rsidR="000174DC" w:rsidRPr="00F9150C">
        <w:tc>
          <w:tcPr>
            <w:tcW w:w="648" w:type="dxa"/>
          </w:tcPr>
          <w:p w:rsidR="000174DC" w:rsidRPr="00F9150C" w:rsidRDefault="000174DC" w:rsidP="00555100">
            <w:pPr>
              <w:jc w:val="both"/>
              <w:rPr>
                <w:rFonts w:ascii="Plan" w:hAnsi="Plan" w:cs="Calibri"/>
                <w:b/>
                <w:sz w:val="24"/>
                <w:szCs w:val="24"/>
              </w:rPr>
            </w:pPr>
            <w:r w:rsidRPr="00F9150C">
              <w:rPr>
                <w:rFonts w:ascii="Plan" w:hAnsi="Plan" w:cs="Calibri"/>
                <w:b/>
                <w:sz w:val="24"/>
                <w:szCs w:val="24"/>
              </w:rPr>
              <w:t>NO</w:t>
            </w:r>
          </w:p>
        </w:tc>
        <w:tc>
          <w:tcPr>
            <w:tcW w:w="2760" w:type="dxa"/>
          </w:tcPr>
          <w:p w:rsidR="000174DC" w:rsidRPr="00F9150C" w:rsidRDefault="000174DC" w:rsidP="00555100">
            <w:pPr>
              <w:jc w:val="both"/>
              <w:rPr>
                <w:rFonts w:ascii="Plan" w:hAnsi="Plan" w:cs="Calibri"/>
                <w:b/>
                <w:sz w:val="24"/>
                <w:szCs w:val="24"/>
              </w:rPr>
            </w:pPr>
            <w:r w:rsidRPr="00F9150C">
              <w:rPr>
                <w:rFonts w:ascii="Plan" w:hAnsi="Plan" w:cs="Calibri"/>
                <w:b/>
                <w:sz w:val="24"/>
                <w:szCs w:val="24"/>
              </w:rPr>
              <w:t>TARGET AREA</w:t>
            </w:r>
          </w:p>
        </w:tc>
        <w:tc>
          <w:tcPr>
            <w:tcW w:w="1704" w:type="dxa"/>
          </w:tcPr>
          <w:p w:rsidR="000174DC" w:rsidRPr="00F9150C" w:rsidRDefault="000174DC" w:rsidP="00555100">
            <w:pPr>
              <w:jc w:val="both"/>
              <w:rPr>
                <w:rFonts w:ascii="Plan" w:hAnsi="Plan" w:cs="Calibri"/>
                <w:b/>
                <w:sz w:val="24"/>
                <w:szCs w:val="24"/>
              </w:rPr>
            </w:pPr>
          </w:p>
        </w:tc>
        <w:tc>
          <w:tcPr>
            <w:tcW w:w="1705" w:type="dxa"/>
          </w:tcPr>
          <w:p w:rsidR="000174DC" w:rsidRPr="00F9150C" w:rsidRDefault="000174DC" w:rsidP="00555100">
            <w:pPr>
              <w:jc w:val="both"/>
              <w:rPr>
                <w:rFonts w:ascii="Plan" w:hAnsi="Plan" w:cs="Calibri"/>
                <w:b/>
                <w:sz w:val="24"/>
                <w:szCs w:val="24"/>
              </w:rPr>
            </w:pPr>
          </w:p>
        </w:tc>
        <w:tc>
          <w:tcPr>
            <w:tcW w:w="1705" w:type="dxa"/>
          </w:tcPr>
          <w:p w:rsidR="000174DC" w:rsidRPr="00F9150C" w:rsidRDefault="000174DC" w:rsidP="00555100">
            <w:pPr>
              <w:jc w:val="both"/>
              <w:rPr>
                <w:rFonts w:ascii="Plan" w:hAnsi="Plan" w:cs="Calibri"/>
                <w:b/>
                <w:sz w:val="24"/>
                <w:szCs w:val="24"/>
              </w:rPr>
            </w:pPr>
          </w:p>
        </w:tc>
      </w:tr>
      <w:tr w:rsidR="000174DC" w:rsidRPr="00F9150C">
        <w:tc>
          <w:tcPr>
            <w:tcW w:w="648" w:type="dxa"/>
          </w:tcPr>
          <w:p w:rsidR="000174DC" w:rsidRPr="00F9150C" w:rsidRDefault="000174DC" w:rsidP="00555100">
            <w:pPr>
              <w:jc w:val="both"/>
              <w:rPr>
                <w:rFonts w:ascii="Plan" w:hAnsi="Plan" w:cs="Calibri"/>
                <w:b/>
                <w:sz w:val="24"/>
                <w:szCs w:val="24"/>
              </w:rPr>
            </w:pPr>
          </w:p>
        </w:tc>
        <w:tc>
          <w:tcPr>
            <w:tcW w:w="2760" w:type="dxa"/>
          </w:tcPr>
          <w:p w:rsidR="000174DC" w:rsidRPr="00F9150C" w:rsidRDefault="000174DC" w:rsidP="00555100">
            <w:pPr>
              <w:jc w:val="both"/>
              <w:rPr>
                <w:rFonts w:ascii="Plan" w:hAnsi="Plan" w:cs="Calibri"/>
                <w:b/>
                <w:sz w:val="24"/>
                <w:szCs w:val="24"/>
              </w:rPr>
            </w:pPr>
          </w:p>
        </w:tc>
        <w:tc>
          <w:tcPr>
            <w:tcW w:w="1704" w:type="dxa"/>
          </w:tcPr>
          <w:p w:rsidR="000174DC" w:rsidRPr="00F9150C" w:rsidRDefault="000174DC" w:rsidP="00555100">
            <w:pPr>
              <w:jc w:val="both"/>
              <w:rPr>
                <w:rFonts w:ascii="Plan" w:hAnsi="Plan" w:cs="Calibri"/>
                <w:b/>
                <w:sz w:val="24"/>
                <w:szCs w:val="24"/>
              </w:rPr>
            </w:pPr>
            <w:r w:rsidRPr="00F9150C">
              <w:rPr>
                <w:rFonts w:ascii="Plan" w:hAnsi="Plan" w:cs="Calibri"/>
                <w:b/>
                <w:sz w:val="24"/>
                <w:szCs w:val="24"/>
              </w:rPr>
              <w:t>Initial targets</w:t>
            </w:r>
          </w:p>
        </w:tc>
        <w:tc>
          <w:tcPr>
            <w:tcW w:w="1705" w:type="dxa"/>
          </w:tcPr>
          <w:p w:rsidR="000174DC" w:rsidRPr="00F9150C" w:rsidRDefault="000174DC" w:rsidP="00555100">
            <w:pPr>
              <w:jc w:val="both"/>
              <w:rPr>
                <w:rFonts w:ascii="Plan" w:hAnsi="Plan" w:cs="Calibri"/>
                <w:b/>
                <w:sz w:val="24"/>
                <w:szCs w:val="24"/>
              </w:rPr>
            </w:pPr>
            <w:r w:rsidRPr="00F9150C">
              <w:rPr>
                <w:rFonts w:ascii="Plan" w:hAnsi="Plan" w:cs="Calibri"/>
                <w:b/>
                <w:sz w:val="24"/>
                <w:szCs w:val="24"/>
              </w:rPr>
              <w:t>Number of those reached</w:t>
            </w:r>
          </w:p>
        </w:tc>
        <w:tc>
          <w:tcPr>
            <w:tcW w:w="1705" w:type="dxa"/>
          </w:tcPr>
          <w:p w:rsidR="000174DC" w:rsidRPr="00F9150C" w:rsidRDefault="000174DC" w:rsidP="00555100">
            <w:pPr>
              <w:jc w:val="both"/>
              <w:rPr>
                <w:rFonts w:ascii="Plan" w:hAnsi="Plan" w:cs="Calibri"/>
                <w:b/>
                <w:sz w:val="24"/>
                <w:szCs w:val="24"/>
              </w:rPr>
            </w:pPr>
            <w:r w:rsidRPr="00F9150C">
              <w:rPr>
                <w:rFonts w:ascii="Plan" w:hAnsi="Plan" w:cs="Calibri"/>
                <w:b/>
                <w:sz w:val="24"/>
                <w:szCs w:val="24"/>
              </w:rPr>
              <w:t>Any comments either on constraints or strengths</w:t>
            </w:r>
          </w:p>
        </w:tc>
      </w:tr>
      <w:tr w:rsidR="000174DC" w:rsidRPr="00F9150C">
        <w:tc>
          <w:tcPr>
            <w:tcW w:w="648" w:type="dxa"/>
          </w:tcPr>
          <w:p w:rsidR="000174DC" w:rsidRPr="00F9150C" w:rsidRDefault="000174DC" w:rsidP="00555100">
            <w:pPr>
              <w:jc w:val="both"/>
              <w:rPr>
                <w:rFonts w:ascii="Plan" w:hAnsi="Plan" w:cs="Calibri"/>
                <w:sz w:val="24"/>
                <w:szCs w:val="24"/>
              </w:rPr>
            </w:pPr>
            <w:r w:rsidRPr="00F9150C">
              <w:rPr>
                <w:rFonts w:ascii="Plan" w:hAnsi="Plan" w:cs="Calibri"/>
                <w:sz w:val="24"/>
                <w:szCs w:val="24"/>
              </w:rPr>
              <w:t>1</w:t>
            </w:r>
          </w:p>
        </w:tc>
        <w:tc>
          <w:tcPr>
            <w:tcW w:w="2760" w:type="dxa"/>
          </w:tcPr>
          <w:p w:rsidR="000174DC" w:rsidRPr="00F9150C" w:rsidRDefault="000174DC" w:rsidP="00555100">
            <w:pPr>
              <w:jc w:val="both"/>
              <w:rPr>
                <w:rFonts w:ascii="Plan" w:hAnsi="Plan" w:cs="Calibri"/>
                <w:sz w:val="24"/>
                <w:szCs w:val="24"/>
              </w:rPr>
            </w:pPr>
            <w:r w:rsidRPr="00F9150C">
              <w:rPr>
                <w:rFonts w:ascii="Plan" w:hAnsi="Plan" w:cs="Calibri"/>
                <w:sz w:val="24"/>
                <w:szCs w:val="24"/>
              </w:rPr>
              <w:t>Number of schools</w:t>
            </w:r>
          </w:p>
        </w:tc>
        <w:tc>
          <w:tcPr>
            <w:tcW w:w="1704" w:type="dxa"/>
          </w:tcPr>
          <w:p w:rsidR="000174DC" w:rsidRPr="00F9150C" w:rsidRDefault="000174DC" w:rsidP="00555100">
            <w:pPr>
              <w:jc w:val="both"/>
              <w:rPr>
                <w:rFonts w:ascii="Plan" w:hAnsi="Plan" w:cs="Calibri"/>
                <w:sz w:val="24"/>
                <w:szCs w:val="24"/>
              </w:rPr>
            </w:pPr>
            <w:r w:rsidRPr="00F9150C">
              <w:rPr>
                <w:rFonts w:ascii="Plan" w:hAnsi="Plan" w:cs="Calibri"/>
                <w:sz w:val="24"/>
                <w:szCs w:val="24"/>
              </w:rPr>
              <w:t>23 Primary schools</w:t>
            </w:r>
          </w:p>
        </w:tc>
        <w:tc>
          <w:tcPr>
            <w:tcW w:w="1705" w:type="dxa"/>
          </w:tcPr>
          <w:p w:rsidR="000174DC" w:rsidRPr="00F9150C" w:rsidRDefault="000174DC" w:rsidP="00555100">
            <w:pPr>
              <w:jc w:val="both"/>
              <w:rPr>
                <w:rFonts w:ascii="Plan" w:hAnsi="Plan" w:cs="Calibri"/>
                <w:sz w:val="24"/>
                <w:szCs w:val="24"/>
              </w:rPr>
            </w:pPr>
            <w:r w:rsidRPr="00F9150C">
              <w:rPr>
                <w:rFonts w:ascii="Plan" w:hAnsi="Plan" w:cs="Calibri"/>
                <w:sz w:val="24"/>
                <w:szCs w:val="24"/>
              </w:rPr>
              <w:t>23</w:t>
            </w:r>
          </w:p>
        </w:tc>
        <w:tc>
          <w:tcPr>
            <w:tcW w:w="1705" w:type="dxa"/>
          </w:tcPr>
          <w:p w:rsidR="000174DC" w:rsidRPr="00F9150C" w:rsidRDefault="004F0955" w:rsidP="00555100">
            <w:pPr>
              <w:jc w:val="both"/>
              <w:rPr>
                <w:rFonts w:ascii="Plan" w:hAnsi="Plan" w:cs="Calibri"/>
                <w:sz w:val="24"/>
                <w:szCs w:val="24"/>
              </w:rPr>
            </w:pPr>
            <w:r w:rsidRPr="00F9150C">
              <w:rPr>
                <w:rFonts w:ascii="Plan" w:hAnsi="Plan" w:cs="Calibri"/>
                <w:sz w:val="24"/>
                <w:szCs w:val="24"/>
              </w:rPr>
              <w:t>Achieved according to Plan</w:t>
            </w:r>
          </w:p>
        </w:tc>
      </w:tr>
      <w:tr w:rsidR="004822A9" w:rsidRPr="00F9150C">
        <w:tc>
          <w:tcPr>
            <w:tcW w:w="648"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2</w:t>
            </w:r>
          </w:p>
        </w:tc>
        <w:tc>
          <w:tcPr>
            <w:tcW w:w="2760"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Number of learners trained</w:t>
            </w:r>
          </w:p>
        </w:tc>
        <w:tc>
          <w:tcPr>
            <w:tcW w:w="1704"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230</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230(10 per school)</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Achieved according to Plan</w:t>
            </w:r>
          </w:p>
        </w:tc>
      </w:tr>
      <w:tr w:rsidR="004822A9" w:rsidRPr="00F9150C">
        <w:tc>
          <w:tcPr>
            <w:tcW w:w="648"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3</w:t>
            </w:r>
          </w:p>
        </w:tc>
        <w:tc>
          <w:tcPr>
            <w:tcW w:w="2760"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Number of teachers trained</w:t>
            </w:r>
          </w:p>
        </w:tc>
        <w:tc>
          <w:tcPr>
            <w:tcW w:w="1704"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138(6 per school)</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138(6 per school)</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Achieved according to Plan</w:t>
            </w:r>
          </w:p>
        </w:tc>
      </w:tr>
      <w:tr w:rsidR="004822A9" w:rsidRPr="00F9150C">
        <w:tc>
          <w:tcPr>
            <w:tcW w:w="648"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4</w:t>
            </w:r>
          </w:p>
        </w:tc>
        <w:tc>
          <w:tcPr>
            <w:tcW w:w="2760"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Number of SMC Members trained</w:t>
            </w:r>
          </w:p>
        </w:tc>
        <w:tc>
          <w:tcPr>
            <w:tcW w:w="1704"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46(2 per school)</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46(2 per school)</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Achieved according to Plan</w:t>
            </w:r>
          </w:p>
        </w:tc>
      </w:tr>
      <w:tr w:rsidR="004822A9" w:rsidRPr="00F9150C">
        <w:tc>
          <w:tcPr>
            <w:tcW w:w="648"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5</w:t>
            </w:r>
          </w:p>
        </w:tc>
        <w:tc>
          <w:tcPr>
            <w:tcW w:w="2760"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Number of PTA members trained</w:t>
            </w:r>
          </w:p>
        </w:tc>
        <w:tc>
          <w:tcPr>
            <w:tcW w:w="1704"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46(2 per school)</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46(2 per school)</w:t>
            </w:r>
          </w:p>
        </w:tc>
        <w:tc>
          <w:tcPr>
            <w:tcW w:w="1705" w:type="dxa"/>
          </w:tcPr>
          <w:p w:rsidR="004822A9" w:rsidRPr="00F9150C" w:rsidRDefault="004822A9" w:rsidP="00555100">
            <w:pPr>
              <w:jc w:val="both"/>
              <w:rPr>
                <w:rFonts w:ascii="Plan" w:hAnsi="Plan" w:cs="Calibri"/>
                <w:sz w:val="24"/>
                <w:szCs w:val="24"/>
              </w:rPr>
            </w:pPr>
            <w:r w:rsidRPr="00F9150C">
              <w:rPr>
                <w:rFonts w:ascii="Plan" w:hAnsi="Plan" w:cs="Calibri"/>
                <w:sz w:val="24"/>
                <w:szCs w:val="24"/>
              </w:rPr>
              <w:t>Achieved according to Plan</w:t>
            </w:r>
          </w:p>
        </w:tc>
      </w:tr>
    </w:tbl>
    <w:p w:rsidR="00F83F8D" w:rsidRPr="00F9150C" w:rsidRDefault="00140C0F" w:rsidP="00F529C2">
      <w:pPr>
        <w:jc w:val="both"/>
        <w:rPr>
          <w:rFonts w:ascii="Plan" w:hAnsi="Plan" w:cs="Calibri"/>
          <w:sz w:val="24"/>
          <w:szCs w:val="24"/>
        </w:rPr>
      </w:pPr>
      <w:r w:rsidRPr="00F9150C">
        <w:rPr>
          <w:rFonts w:ascii="Plan" w:hAnsi="Plan" w:cs="Calibri"/>
          <w:b/>
          <w:sz w:val="24"/>
          <w:szCs w:val="24"/>
        </w:rPr>
        <w:t xml:space="preserve">Source: </w:t>
      </w:r>
      <w:r w:rsidRPr="00F9150C">
        <w:rPr>
          <w:rFonts w:ascii="Plan" w:hAnsi="Plan" w:cs="Calibri"/>
          <w:sz w:val="24"/>
          <w:szCs w:val="24"/>
        </w:rPr>
        <w:t>Plan point person</w:t>
      </w:r>
    </w:p>
    <w:p w:rsidR="00140C0F" w:rsidRPr="00F9150C" w:rsidRDefault="00140C0F" w:rsidP="00140C0F">
      <w:pPr>
        <w:jc w:val="both"/>
        <w:rPr>
          <w:rFonts w:ascii="Plan" w:hAnsi="Plan" w:cs="Calibri"/>
          <w:b/>
          <w:sz w:val="24"/>
          <w:szCs w:val="24"/>
        </w:rPr>
      </w:pPr>
      <w:r w:rsidRPr="00F9150C">
        <w:rPr>
          <w:rFonts w:ascii="Plan" w:hAnsi="Plan" w:cs="Calibri"/>
          <w:b/>
          <w:sz w:val="24"/>
          <w:szCs w:val="24"/>
        </w:rPr>
        <w:t>TABLE 4: MULANJE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60"/>
        <w:gridCol w:w="1704"/>
        <w:gridCol w:w="1705"/>
        <w:gridCol w:w="1705"/>
      </w:tblGrid>
      <w:tr w:rsidR="00140C0F" w:rsidRPr="00F9150C">
        <w:tc>
          <w:tcPr>
            <w:tcW w:w="648" w:type="dxa"/>
          </w:tcPr>
          <w:p w:rsidR="00140C0F" w:rsidRPr="00F9150C" w:rsidRDefault="00140C0F" w:rsidP="00555100">
            <w:pPr>
              <w:jc w:val="both"/>
              <w:rPr>
                <w:rFonts w:ascii="Plan" w:hAnsi="Plan" w:cs="Calibri"/>
                <w:b/>
                <w:sz w:val="24"/>
                <w:szCs w:val="24"/>
              </w:rPr>
            </w:pPr>
            <w:r w:rsidRPr="00F9150C">
              <w:rPr>
                <w:rFonts w:ascii="Plan" w:hAnsi="Plan" w:cs="Calibri"/>
                <w:b/>
                <w:sz w:val="24"/>
                <w:szCs w:val="24"/>
              </w:rPr>
              <w:t>NO</w:t>
            </w:r>
          </w:p>
        </w:tc>
        <w:tc>
          <w:tcPr>
            <w:tcW w:w="2760" w:type="dxa"/>
          </w:tcPr>
          <w:p w:rsidR="00140C0F" w:rsidRPr="00F9150C" w:rsidRDefault="00140C0F" w:rsidP="00555100">
            <w:pPr>
              <w:jc w:val="both"/>
              <w:rPr>
                <w:rFonts w:ascii="Plan" w:hAnsi="Plan" w:cs="Calibri"/>
                <w:b/>
                <w:sz w:val="24"/>
                <w:szCs w:val="24"/>
              </w:rPr>
            </w:pPr>
            <w:r w:rsidRPr="00F9150C">
              <w:rPr>
                <w:rFonts w:ascii="Plan" w:hAnsi="Plan" w:cs="Calibri"/>
                <w:b/>
                <w:sz w:val="24"/>
                <w:szCs w:val="24"/>
              </w:rPr>
              <w:t>TARGET AREA</w:t>
            </w:r>
          </w:p>
        </w:tc>
        <w:tc>
          <w:tcPr>
            <w:tcW w:w="1704" w:type="dxa"/>
          </w:tcPr>
          <w:p w:rsidR="00140C0F" w:rsidRPr="00F9150C" w:rsidRDefault="00140C0F" w:rsidP="00555100">
            <w:pPr>
              <w:jc w:val="both"/>
              <w:rPr>
                <w:rFonts w:ascii="Plan" w:hAnsi="Plan" w:cs="Calibri"/>
                <w:b/>
                <w:sz w:val="24"/>
                <w:szCs w:val="24"/>
              </w:rPr>
            </w:pPr>
          </w:p>
        </w:tc>
        <w:tc>
          <w:tcPr>
            <w:tcW w:w="1705" w:type="dxa"/>
          </w:tcPr>
          <w:p w:rsidR="00140C0F" w:rsidRPr="00F9150C" w:rsidRDefault="00140C0F" w:rsidP="00555100">
            <w:pPr>
              <w:jc w:val="both"/>
              <w:rPr>
                <w:rFonts w:ascii="Plan" w:hAnsi="Plan" w:cs="Calibri"/>
                <w:b/>
                <w:sz w:val="24"/>
                <w:szCs w:val="24"/>
              </w:rPr>
            </w:pPr>
          </w:p>
        </w:tc>
        <w:tc>
          <w:tcPr>
            <w:tcW w:w="1705" w:type="dxa"/>
          </w:tcPr>
          <w:p w:rsidR="00140C0F" w:rsidRPr="00F9150C" w:rsidRDefault="00140C0F" w:rsidP="00555100">
            <w:pPr>
              <w:jc w:val="both"/>
              <w:rPr>
                <w:rFonts w:ascii="Plan" w:hAnsi="Plan" w:cs="Calibri"/>
                <w:b/>
                <w:sz w:val="24"/>
                <w:szCs w:val="24"/>
              </w:rPr>
            </w:pPr>
          </w:p>
        </w:tc>
      </w:tr>
      <w:tr w:rsidR="00140C0F" w:rsidRPr="00F9150C">
        <w:tc>
          <w:tcPr>
            <w:tcW w:w="648" w:type="dxa"/>
          </w:tcPr>
          <w:p w:rsidR="00140C0F" w:rsidRPr="00F9150C" w:rsidRDefault="00140C0F" w:rsidP="00555100">
            <w:pPr>
              <w:jc w:val="both"/>
              <w:rPr>
                <w:rFonts w:ascii="Plan" w:hAnsi="Plan" w:cs="Calibri"/>
                <w:b/>
                <w:sz w:val="24"/>
                <w:szCs w:val="24"/>
              </w:rPr>
            </w:pPr>
          </w:p>
        </w:tc>
        <w:tc>
          <w:tcPr>
            <w:tcW w:w="2760" w:type="dxa"/>
          </w:tcPr>
          <w:p w:rsidR="00140C0F" w:rsidRPr="00F9150C" w:rsidRDefault="00140C0F" w:rsidP="00555100">
            <w:pPr>
              <w:jc w:val="both"/>
              <w:rPr>
                <w:rFonts w:ascii="Plan" w:hAnsi="Plan" w:cs="Calibri"/>
                <w:b/>
                <w:sz w:val="24"/>
                <w:szCs w:val="24"/>
              </w:rPr>
            </w:pPr>
          </w:p>
        </w:tc>
        <w:tc>
          <w:tcPr>
            <w:tcW w:w="1704" w:type="dxa"/>
          </w:tcPr>
          <w:p w:rsidR="00140C0F" w:rsidRPr="00F9150C" w:rsidRDefault="00140C0F" w:rsidP="00555100">
            <w:pPr>
              <w:jc w:val="both"/>
              <w:rPr>
                <w:rFonts w:ascii="Plan" w:hAnsi="Plan" w:cs="Calibri"/>
                <w:b/>
                <w:sz w:val="24"/>
                <w:szCs w:val="24"/>
              </w:rPr>
            </w:pPr>
            <w:r w:rsidRPr="00F9150C">
              <w:rPr>
                <w:rFonts w:ascii="Plan" w:hAnsi="Plan" w:cs="Calibri"/>
                <w:b/>
                <w:sz w:val="24"/>
                <w:szCs w:val="24"/>
              </w:rPr>
              <w:t>Initial targets</w:t>
            </w:r>
          </w:p>
        </w:tc>
        <w:tc>
          <w:tcPr>
            <w:tcW w:w="1705" w:type="dxa"/>
          </w:tcPr>
          <w:p w:rsidR="00140C0F" w:rsidRPr="00F9150C" w:rsidRDefault="00140C0F" w:rsidP="00555100">
            <w:pPr>
              <w:jc w:val="both"/>
              <w:rPr>
                <w:rFonts w:ascii="Plan" w:hAnsi="Plan" w:cs="Calibri"/>
                <w:b/>
                <w:sz w:val="24"/>
                <w:szCs w:val="24"/>
              </w:rPr>
            </w:pPr>
            <w:r w:rsidRPr="00F9150C">
              <w:rPr>
                <w:rFonts w:ascii="Plan" w:hAnsi="Plan" w:cs="Calibri"/>
                <w:b/>
                <w:sz w:val="24"/>
                <w:szCs w:val="24"/>
              </w:rPr>
              <w:t>Number of those reached</w:t>
            </w:r>
          </w:p>
        </w:tc>
        <w:tc>
          <w:tcPr>
            <w:tcW w:w="1705" w:type="dxa"/>
          </w:tcPr>
          <w:p w:rsidR="00140C0F" w:rsidRPr="00F9150C" w:rsidRDefault="00140C0F" w:rsidP="00555100">
            <w:pPr>
              <w:jc w:val="both"/>
              <w:rPr>
                <w:rFonts w:ascii="Plan" w:hAnsi="Plan" w:cs="Calibri"/>
                <w:b/>
                <w:sz w:val="24"/>
                <w:szCs w:val="24"/>
              </w:rPr>
            </w:pPr>
            <w:r w:rsidRPr="00F9150C">
              <w:rPr>
                <w:rFonts w:ascii="Plan" w:hAnsi="Plan" w:cs="Calibri"/>
                <w:b/>
                <w:sz w:val="24"/>
                <w:szCs w:val="24"/>
              </w:rPr>
              <w:t>Any comments either on constraints or strengths</w:t>
            </w:r>
          </w:p>
        </w:tc>
      </w:tr>
      <w:tr w:rsidR="00830514" w:rsidRPr="00F9150C">
        <w:trPr>
          <w:trHeight w:val="710"/>
        </w:trPr>
        <w:tc>
          <w:tcPr>
            <w:tcW w:w="648" w:type="dxa"/>
          </w:tcPr>
          <w:p w:rsidR="00830514" w:rsidRPr="00F9150C" w:rsidRDefault="00830514" w:rsidP="00555100">
            <w:pPr>
              <w:jc w:val="both"/>
              <w:rPr>
                <w:rFonts w:ascii="Plan" w:hAnsi="Plan" w:cs="Calibri"/>
                <w:b/>
                <w:sz w:val="24"/>
                <w:szCs w:val="24"/>
              </w:rPr>
            </w:pPr>
            <w:r w:rsidRPr="00F9150C">
              <w:rPr>
                <w:rFonts w:ascii="Plan" w:hAnsi="Plan" w:cs="Calibri"/>
                <w:b/>
                <w:sz w:val="24"/>
                <w:szCs w:val="24"/>
              </w:rPr>
              <w:t>1</w:t>
            </w:r>
          </w:p>
        </w:tc>
        <w:tc>
          <w:tcPr>
            <w:tcW w:w="2760"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Number of schools</w:t>
            </w:r>
          </w:p>
        </w:tc>
        <w:tc>
          <w:tcPr>
            <w:tcW w:w="1704"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24</w:t>
            </w:r>
          </w:p>
        </w:tc>
        <w:tc>
          <w:tcPr>
            <w:tcW w:w="1705"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24</w:t>
            </w:r>
          </w:p>
        </w:tc>
        <w:tc>
          <w:tcPr>
            <w:tcW w:w="1705"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Achieved according to Plan</w:t>
            </w:r>
          </w:p>
        </w:tc>
      </w:tr>
      <w:tr w:rsidR="00830514" w:rsidRPr="00F9150C">
        <w:tc>
          <w:tcPr>
            <w:tcW w:w="648" w:type="dxa"/>
          </w:tcPr>
          <w:p w:rsidR="00830514" w:rsidRPr="00F9150C" w:rsidRDefault="00830514" w:rsidP="00555100">
            <w:pPr>
              <w:jc w:val="both"/>
              <w:rPr>
                <w:rFonts w:ascii="Plan" w:hAnsi="Plan" w:cs="Calibri"/>
                <w:b/>
                <w:sz w:val="24"/>
                <w:szCs w:val="24"/>
              </w:rPr>
            </w:pPr>
            <w:r w:rsidRPr="00F9150C">
              <w:rPr>
                <w:rFonts w:ascii="Plan" w:hAnsi="Plan" w:cs="Calibri"/>
                <w:b/>
                <w:sz w:val="24"/>
                <w:szCs w:val="24"/>
              </w:rPr>
              <w:t>2</w:t>
            </w:r>
          </w:p>
        </w:tc>
        <w:tc>
          <w:tcPr>
            <w:tcW w:w="2760"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Number of learners trained</w:t>
            </w:r>
          </w:p>
        </w:tc>
        <w:tc>
          <w:tcPr>
            <w:tcW w:w="1704"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480( on average 20)</w:t>
            </w:r>
          </w:p>
        </w:tc>
        <w:tc>
          <w:tcPr>
            <w:tcW w:w="1705"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480(on average 20)</w:t>
            </w:r>
          </w:p>
        </w:tc>
        <w:tc>
          <w:tcPr>
            <w:tcW w:w="1705"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Achieved according to Plan</w:t>
            </w:r>
          </w:p>
        </w:tc>
      </w:tr>
      <w:tr w:rsidR="00830514" w:rsidRPr="00F9150C">
        <w:tc>
          <w:tcPr>
            <w:tcW w:w="648" w:type="dxa"/>
          </w:tcPr>
          <w:p w:rsidR="00830514" w:rsidRPr="00F9150C" w:rsidRDefault="00830514" w:rsidP="00555100">
            <w:pPr>
              <w:jc w:val="both"/>
              <w:rPr>
                <w:rFonts w:ascii="Plan" w:hAnsi="Plan" w:cs="Calibri"/>
                <w:b/>
                <w:sz w:val="24"/>
                <w:szCs w:val="24"/>
              </w:rPr>
            </w:pPr>
            <w:r w:rsidRPr="00F9150C">
              <w:rPr>
                <w:rFonts w:ascii="Plan" w:hAnsi="Plan" w:cs="Calibri"/>
                <w:b/>
                <w:sz w:val="24"/>
                <w:szCs w:val="24"/>
              </w:rPr>
              <w:t>3</w:t>
            </w:r>
          </w:p>
        </w:tc>
        <w:tc>
          <w:tcPr>
            <w:tcW w:w="2760"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Number of teachers trained</w:t>
            </w:r>
          </w:p>
        </w:tc>
        <w:tc>
          <w:tcPr>
            <w:tcW w:w="1704"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48(2 per school)</w:t>
            </w:r>
          </w:p>
        </w:tc>
        <w:tc>
          <w:tcPr>
            <w:tcW w:w="1705"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48(2 per school)</w:t>
            </w:r>
          </w:p>
        </w:tc>
        <w:tc>
          <w:tcPr>
            <w:tcW w:w="1705"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Achieved according to Plan</w:t>
            </w:r>
          </w:p>
        </w:tc>
      </w:tr>
      <w:tr w:rsidR="00830514" w:rsidRPr="00F9150C">
        <w:tc>
          <w:tcPr>
            <w:tcW w:w="648" w:type="dxa"/>
          </w:tcPr>
          <w:p w:rsidR="00830514" w:rsidRPr="00F9150C" w:rsidRDefault="00830514" w:rsidP="00555100">
            <w:pPr>
              <w:jc w:val="both"/>
              <w:rPr>
                <w:rFonts w:ascii="Plan" w:hAnsi="Plan" w:cs="Calibri"/>
                <w:b/>
                <w:sz w:val="24"/>
                <w:szCs w:val="24"/>
              </w:rPr>
            </w:pPr>
            <w:r w:rsidRPr="00F9150C">
              <w:rPr>
                <w:rFonts w:ascii="Plan" w:hAnsi="Plan" w:cs="Calibri"/>
                <w:b/>
                <w:sz w:val="24"/>
                <w:szCs w:val="24"/>
              </w:rPr>
              <w:t>4</w:t>
            </w:r>
          </w:p>
        </w:tc>
        <w:tc>
          <w:tcPr>
            <w:tcW w:w="2760"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Number of SMC Members trained</w:t>
            </w:r>
          </w:p>
        </w:tc>
        <w:tc>
          <w:tcPr>
            <w:tcW w:w="1704"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240</w:t>
            </w:r>
          </w:p>
        </w:tc>
        <w:tc>
          <w:tcPr>
            <w:tcW w:w="1705"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240</w:t>
            </w:r>
          </w:p>
        </w:tc>
        <w:tc>
          <w:tcPr>
            <w:tcW w:w="1705"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Achieved according to Plan</w:t>
            </w:r>
          </w:p>
        </w:tc>
      </w:tr>
      <w:tr w:rsidR="00830514" w:rsidRPr="00F9150C">
        <w:tc>
          <w:tcPr>
            <w:tcW w:w="648" w:type="dxa"/>
          </w:tcPr>
          <w:p w:rsidR="00830514" w:rsidRPr="00F9150C" w:rsidRDefault="00830514" w:rsidP="00555100">
            <w:pPr>
              <w:jc w:val="both"/>
              <w:rPr>
                <w:rFonts w:ascii="Plan" w:hAnsi="Plan" w:cs="Calibri"/>
                <w:b/>
                <w:sz w:val="24"/>
                <w:szCs w:val="24"/>
              </w:rPr>
            </w:pPr>
            <w:r w:rsidRPr="00F9150C">
              <w:rPr>
                <w:rFonts w:ascii="Plan" w:hAnsi="Plan" w:cs="Calibri"/>
                <w:b/>
                <w:sz w:val="24"/>
                <w:szCs w:val="24"/>
              </w:rPr>
              <w:t>5</w:t>
            </w:r>
          </w:p>
        </w:tc>
        <w:tc>
          <w:tcPr>
            <w:tcW w:w="2760"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Number of PTA members trained</w:t>
            </w:r>
          </w:p>
        </w:tc>
        <w:tc>
          <w:tcPr>
            <w:tcW w:w="1704"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240</w:t>
            </w:r>
          </w:p>
        </w:tc>
        <w:tc>
          <w:tcPr>
            <w:tcW w:w="1705"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240</w:t>
            </w:r>
          </w:p>
        </w:tc>
        <w:tc>
          <w:tcPr>
            <w:tcW w:w="1705" w:type="dxa"/>
          </w:tcPr>
          <w:p w:rsidR="00830514" w:rsidRPr="00F9150C" w:rsidRDefault="00830514" w:rsidP="00555100">
            <w:pPr>
              <w:jc w:val="both"/>
              <w:rPr>
                <w:rFonts w:ascii="Plan" w:hAnsi="Plan" w:cs="Calibri"/>
                <w:sz w:val="24"/>
                <w:szCs w:val="24"/>
              </w:rPr>
            </w:pPr>
            <w:r w:rsidRPr="00F9150C">
              <w:rPr>
                <w:rFonts w:ascii="Plan" w:hAnsi="Plan" w:cs="Calibri"/>
                <w:sz w:val="24"/>
                <w:szCs w:val="24"/>
              </w:rPr>
              <w:t>Achieved according to Plan</w:t>
            </w:r>
          </w:p>
        </w:tc>
      </w:tr>
    </w:tbl>
    <w:p w:rsidR="00D267BC" w:rsidRPr="00F9150C" w:rsidRDefault="00D267BC" w:rsidP="00F529C2">
      <w:pPr>
        <w:jc w:val="both"/>
        <w:rPr>
          <w:rFonts w:ascii="Plan" w:hAnsi="Plan" w:cs="Calibri"/>
          <w:sz w:val="24"/>
          <w:szCs w:val="24"/>
        </w:rPr>
      </w:pPr>
    </w:p>
    <w:p w:rsidR="00830514" w:rsidRPr="00F9150C" w:rsidRDefault="00830514" w:rsidP="00D42E4E">
      <w:pPr>
        <w:jc w:val="both"/>
        <w:rPr>
          <w:rFonts w:ascii="Plan" w:hAnsi="Plan" w:cs="Calibri"/>
          <w:sz w:val="24"/>
          <w:szCs w:val="24"/>
        </w:rPr>
      </w:pPr>
      <w:r w:rsidRPr="00F9150C">
        <w:rPr>
          <w:rFonts w:ascii="Plan" w:hAnsi="Plan" w:cs="Calibri"/>
          <w:sz w:val="24"/>
          <w:szCs w:val="24"/>
        </w:rPr>
        <w:t xml:space="preserve">From the tables above </w:t>
      </w:r>
      <w:r w:rsidR="00F14897" w:rsidRPr="00F9150C">
        <w:rPr>
          <w:rFonts w:ascii="Plan" w:hAnsi="Plan" w:cs="Calibri"/>
          <w:sz w:val="24"/>
          <w:szCs w:val="24"/>
        </w:rPr>
        <w:t xml:space="preserve">the project </w:t>
      </w:r>
      <w:r w:rsidR="00354F32" w:rsidRPr="00F9150C">
        <w:rPr>
          <w:rFonts w:ascii="Plan" w:hAnsi="Plan" w:cs="Calibri"/>
          <w:sz w:val="24"/>
          <w:szCs w:val="24"/>
        </w:rPr>
        <w:t xml:space="preserve">managed to </w:t>
      </w:r>
      <w:r w:rsidR="00F14897" w:rsidRPr="00F9150C">
        <w:rPr>
          <w:rFonts w:ascii="Plan" w:hAnsi="Plan" w:cs="Calibri"/>
          <w:sz w:val="24"/>
          <w:szCs w:val="24"/>
        </w:rPr>
        <w:t xml:space="preserve">reach 80 </w:t>
      </w:r>
      <w:r w:rsidR="008730C1" w:rsidRPr="00F9150C">
        <w:rPr>
          <w:rFonts w:ascii="Plan" w:hAnsi="Plan" w:cs="Calibri"/>
          <w:sz w:val="24"/>
          <w:szCs w:val="24"/>
        </w:rPr>
        <w:t>schools against</w:t>
      </w:r>
      <w:r w:rsidR="00F14897" w:rsidRPr="00F9150C">
        <w:rPr>
          <w:rFonts w:ascii="Plan" w:hAnsi="Plan" w:cs="Calibri"/>
          <w:sz w:val="24"/>
          <w:szCs w:val="24"/>
        </w:rPr>
        <w:t xml:space="preserve"> the target of 100</w:t>
      </w:r>
      <w:r w:rsidR="00107A12" w:rsidRPr="00F9150C">
        <w:rPr>
          <w:rFonts w:ascii="Plan" w:hAnsi="Plan" w:cs="Calibri"/>
          <w:sz w:val="24"/>
          <w:szCs w:val="24"/>
        </w:rPr>
        <w:t xml:space="preserve"> schools</w:t>
      </w:r>
      <w:r w:rsidR="00F14897" w:rsidRPr="00F9150C">
        <w:rPr>
          <w:rFonts w:ascii="Plan" w:hAnsi="Plan" w:cs="Calibri"/>
          <w:sz w:val="24"/>
          <w:szCs w:val="24"/>
        </w:rPr>
        <w:t xml:space="preserve">. </w:t>
      </w:r>
      <w:r w:rsidRPr="00F9150C">
        <w:rPr>
          <w:rFonts w:ascii="Plan" w:hAnsi="Plan" w:cs="Calibri"/>
          <w:sz w:val="24"/>
          <w:szCs w:val="24"/>
        </w:rPr>
        <w:t xml:space="preserve">Mulanje, </w:t>
      </w:r>
      <w:smartTag w:uri="urn:schemas-microsoft-com:office:smarttags" w:element="City">
        <w:smartTag w:uri="urn:schemas-microsoft-com:office:smarttags" w:element="place">
          <w:r w:rsidR="00EA5960" w:rsidRPr="00F9150C">
            <w:rPr>
              <w:rFonts w:ascii="Plan" w:hAnsi="Plan" w:cs="Calibri"/>
              <w:sz w:val="24"/>
              <w:szCs w:val="24"/>
            </w:rPr>
            <w:t>Lilongwe</w:t>
          </w:r>
        </w:smartTag>
      </w:smartTag>
      <w:r w:rsidR="00EA5960" w:rsidRPr="00F9150C">
        <w:rPr>
          <w:rFonts w:ascii="Plan" w:hAnsi="Plan" w:cs="Calibri"/>
          <w:sz w:val="24"/>
          <w:szCs w:val="24"/>
        </w:rPr>
        <w:t xml:space="preserve"> and Kasungu P</w:t>
      </w:r>
      <w:r w:rsidR="008730C1" w:rsidRPr="00F9150C">
        <w:rPr>
          <w:rFonts w:ascii="Plan" w:hAnsi="Plan" w:cs="Calibri"/>
          <w:sz w:val="24"/>
          <w:szCs w:val="24"/>
        </w:rPr>
        <w:t>U</w:t>
      </w:r>
      <w:r w:rsidR="00EA5960" w:rsidRPr="00F9150C">
        <w:rPr>
          <w:rFonts w:ascii="Plan" w:hAnsi="Plan" w:cs="Calibri"/>
          <w:sz w:val="24"/>
          <w:szCs w:val="24"/>
        </w:rPr>
        <w:t xml:space="preserve">s managed to achieve their targets </w:t>
      </w:r>
      <w:r w:rsidR="00107A12" w:rsidRPr="00F9150C">
        <w:rPr>
          <w:rFonts w:ascii="Plan" w:hAnsi="Plan" w:cs="Calibri"/>
          <w:sz w:val="24"/>
          <w:szCs w:val="24"/>
        </w:rPr>
        <w:t xml:space="preserve">in full </w:t>
      </w:r>
      <w:r w:rsidR="00EA5960" w:rsidRPr="00F9150C">
        <w:rPr>
          <w:rFonts w:ascii="Plan" w:hAnsi="Plan" w:cs="Calibri"/>
          <w:sz w:val="24"/>
          <w:szCs w:val="24"/>
        </w:rPr>
        <w:t xml:space="preserve">in terms of </w:t>
      </w:r>
      <w:r w:rsidR="00107A12" w:rsidRPr="00F9150C">
        <w:rPr>
          <w:rFonts w:ascii="Plan" w:hAnsi="Plan" w:cs="Calibri"/>
          <w:sz w:val="24"/>
          <w:szCs w:val="24"/>
        </w:rPr>
        <w:t>the</w:t>
      </w:r>
      <w:r w:rsidR="00756E80" w:rsidRPr="00F9150C">
        <w:rPr>
          <w:rFonts w:ascii="Plan" w:hAnsi="Plan" w:cs="Calibri"/>
          <w:sz w:val="24"/>
          <w:szCs w:val="24"/>
        </w:rPr>
        <w:t xml:space="preserve"> number of schools </w:t>
      </w:r>
      <w:r w:rsidR="00107A12" w:rsidRPr="00F9150C">
        <w:rPr>
          <w:rFonts w:ascii="Plan" w:hAnsi="Plan" w:cs="Calibri"/>
          <w:sz w:val="24"/>
          <w:szCs w:val="24"/>
        </w:rPr>
        <w:t xml:space="preserve">to be reached </w:t>
      </w:r>
      <w:r w:rsidR="00756E80" w:rsidRPr="00F9150C">
        <w:rPr>
          <w:rFonts w:ascii="Plan" w:hAnsi="Plan" w:cs="Calibri"/>
          <w:sz w:val="24"/>
          <w:szCs w:val="24"/>
        </w:rPr>
        <w:t xml:space="preserve">and </w:t>
      </w:r>
      <w:r w:rsidR="00107A12" w:rsidRPr="00F9150C">
        <w:rPr>
          <w:rFonts w:ascii="Plan" w:hAnsi="Plan" w:cs="Calibri"/>
          <w:sz w:val="24"/>
          <w:szCs w:val="24"/>
        </w:rPr>
        <w:t xml:space="preserve">training </w:t>
      </w:r>
      <w:r w:rsidR="00E90220" w:rsidRPr="00F9150C">
        <w:rPr>
          <w:rFonts w:ascii="Plan" w:hAnsi="Plan" w:cs="Calibri"/>
          <w:sz w:val="24"/>
          <w:szCs w:val="24"/>
        </w:rPr>
        <w:t>pl</w:t>
      </w:r>
      <w:r w:rsidR="00756E80" w:rsidRPr="00F9150C">
        <w:rPr>
          <w:rFonts w:ascii="Plan" w:hAnsi="Plan" w:cs="Calibri"/>
          <w:sz w:val="24"/>
          <w:szCs w:val="24"/>
        </w:rPr>
        <w:t xml:space="preserve">ans. Mzuzu </w:t>
      </w:r>
      <w:r w:rsidR="00E90220" w:rsidRPr="00F9150C">
        <w:rPr>
          <w:rFonts w:ascii="Plan" w:hAnsi="Plan" w:cs="Calibri"/>
          <w:sz w:val="24"/>
          <w:szCs w:val="24"/>
        </w:rPr>
        <w:t xml:space="preserve">PU </w:t>
      </w:r>
      <w:r w:rsidR="00756E80" w:rsidRPr="00F9150C">
        <w:rPr>
          <w:rFonts w:ascii="Plan" w:hAnsi="Plan" w:cs="Calibri"/>
          <w:sz w:val="24"/>
          <w:szCs w:val="24"/>
        </w:rPr>
        <w:t xml:space="preserve">failed to achieve both targets (schools to be reached and training plans) largely because of late disbursement of funds. </w:t>
      </w:r>
    </w:p>
    <w:p w:rsidR="00391882" w:rsidRPr="00F9150C" w:rsidRDefault="00391882" w:rsidP="00DF2307">
      <w:pPr>
        <w:jc w:val="both"/>
        <w:rPr>
          <w:rFonts w:ascii="Plan" w:hAnsi="Plan" w:cs="Calibri"/>
          <w:color w:val="FF0000"/>
          <w:sz w:val="24"/>
          <w:szCs w:val="24"/>
        </w:rPr>
      </w:pPr>
    </w:p>
    <w:p w:rsidR="00F529C2" w:rsidRPr="00F9150C" w:rsidRDefault="00BB7E05" w:rsidP="00DF2307">
      <w:pPr>
        <w:jc w:val="both"/>
        <w:rPr>
          <w:rFonts w:ascii="Plan" w:hAnsi="Plan" w:cs="Calibri"/>
          <w:sz w:val="24"/>
          <w:szCs w:val="24"/>
        </w:rPr>
      </w:pPr>
      <w:r w:rsidRPr="00F9150C">
        <w:rPr>
          <w:rFonts w:ascii="Plan" w:hAnsi="Plan" w:cs="Calibri"/>
          <w:sz w:val="24"/>
          <w:szCs w:val="24"/>
        </w:rPr>
        <w:t xml:space="preserve">The following </w:t>
      </w:r>
      <w:r w:rsidR="000E21F1" w:rsidRPr="00F9150C">
        <w:rPr>
          <w:rFonts w:ascii="Plan" w:hAnsi="Plan" w:cs="Calibri"/>
          <w:sz w:val="24"/>
          <w:szCs w:val="24"/>
        </w:rPr>
        <w:t xml:space="preserve">outcomes were established </w:t>
      </w:r>
      <w:r w:rsidR="00DF2307" w:rsidRPr="00F9150C">
        <w:rPr>
          <w:rFonts w:ascii="Plan" w:hAnsi="Plan" w:cs="Calibri"/>
          <w:sz w:val="24"/>
          <w:szCs w:val="24"/>
        </w:rPr>
        <w:t xml:space="preserve">by the evaluation </w:t>
      </w:r>
      <w:r w:rsidR="003D4C6B" w:rsidRPr="00F9150C">
        <w:rPr>
          <w:rFonts w:ascii="Plan" w:hAnsi="Plan" w:cs="Calibri"/>
          <w:sz w:val="24"/>
          <w:szCs w:val="24"/>
        </w:rPr>
        <w:t>to have been achieved by the project under review</w:t>
      </w:r>
      <w:r w:rsidR="001B636B" w:rsidRPr="00F9150C">
        <w:rPr>
          <w:rFonts w:ascii="Plan" w:hAnsi="Plan" w:cs="Calibri"/>
          <w:sz w:val="24"/>
          <w:szCs w:val="24"/>
        </w:rPr>
        <w:t xml:space="preserve"> over the 3 years period</w:t>
      </w:r>
      <w:r w:rsidR="003D4C6B" w:rsidRPr="00F9150C">
        <w:rPr>
          <w:rFonts w:ascii="Plan" w:hAnsi="Plan" w:cs="Calibri"/>
          <w:sz w:val="24"/>
          <w:szCs w:val="24"/>
        </w:rPr>
        <w:t>:</w:t>
      </w:r>
    </w:p>
    <w:p w:rsidR="00CE6940" w:rsidRPr="00F9150C" w:rsidRDefault="00CE6940" w:rsidP="00391882">
      <w:pPr>
        <w:rPr>
          <w:rFonts w:ascii="Plan" w:hAnsi="Plan" w:cs="Calibri"/>
          <w:color w:val="FF0000"/>
          <w:sz w:val="24"/>
          <w:szCs w:val="24"/>
        </w:rPr>
      </w:pPr>
    </w:p>
    <w:p w:rsidR="00081687" w:rsidRPr="00F9150C" w:rsidRDefault="00081687" w:rsidP="00081687">
      <w:pPr>
        <w:jc w:val="both"/>
        <w:rPr>
          <w:rFonts w:ascii="Plan" w:hAnsi="Plan" w:cs="Calibri"/>
          <w:b/>
          <w:sz w:val="24"/>
          <w:szCs w:val="24"/>
        </w:rPr>
      </w:pPr>
      <w:r w:rsidRPr="00F9150C">
        <w:rPr>
          <w:rFonts w:ascii="Plan" w:hAnsi="Plan" w:cs="Calibri"/>
          <w:b/>
          <w:sz w:val="24"/>
          <w:szCs w:val="24"/>
        </w:rPr>
        <w:t>3.2.1</w:t>
      </w:r>
      <w:r w:rsidRPr="00F9150C">
        <w:rPr>
          <w:rFonts w:ascii="Plan" w:hAnsi="Plan" w:cs="Calibri"/>
          <w:b/>
          <w:sz w:val="24"/>
          <w:szCs w:val="24"/>
        </w:rPr>
        <w:tab/>
        <w:t xml:space="preserve">Creation of a better learning environment: </w:t>
      </w:r>
    </w:p>
    <w:p w:rsidR="00081687" w:rsidRPr="00F9150C" w:rsidRDefault="00081687" w:rsidP="00081687">
      <w:pPr>
        <w:jc w:val="both"/>
        <w:rPr>
          <w:rFonts w:ascii="Plan" w:hAnsi="Plan" w:cs="Calibri"/>
          <w:sz w:val="24"/>
          <w:szCs w:val="24"/>
        </w:rPr>
      </w:pPr>
      <w:r w:rsidRPr="00F9150C">
        <w:rPr>
          <w:rFonts w:ascii="Plan" w:hAnsi="Plan" w:cs="Calibri"/>
          <w:sz w:val="24"/>
          <w:szCs w:val="24"/>
        </w:rPr>
        <w:t xml:space="preserve">It was clear from the study that learners and other stakeholders generally felt that the project has assisted in creating a better learning environment for children. Learners are able to express their views on various issues of concern and are also </w:t>
      </w:r>
      <w:r w:rsidRPr="00F9150C">
        <w:rPr>
          <w:rFonts w:ascii="Plan" w:hAnsi="Plan" w:cs="Calibri"/>
          <w:sz w:val="24"/>
          <w:szCs w:val="24"/>
        </w:rPr>
        <w:lastRenderedPageBreak/>
        <w:t>able to approach their teachers without fear that they will not be treated well</w:t>
      </w:r>
      <w:r w:rsidRPr="00F9150C">
        <w:rPr>
          <w:rFonts w:ascii="Plan" w:hAnsi="Plan" w:cs="Calibri"/>
          <w:b/>
          <w:sz w:val="24"/>
          <w:szCs w:val="24"/>
        </w:rPr>
        <w:t>.</w:t>
      </w:r>
      <w:r w:rsidRPr="00F9150C">
        <w:rPr>
          <w:rFonts w:ascii="Plan" w:hAnsi="Plan" w:cs="Calibri"/>
          <w:sz w:val="24"/>
          <w:szCs w:val="24"/>
        </w:rPr>
        <w:t xml:space="preserve"> Thus the project is creating a health relationship between teachers and learners as the latter regard teachers as their parents as opposed to the past scenario where teachers were untouchable and unapproachable.</w:t>
      </w:r>
      <w:r w:rsidR="00AE084B" w:rsidRPr="00F9150C">
        <w:rPr>
          <w:rFonts w:ascii="Plan" w:hAnsi="Plan" w:cs="Calibri"/>
          <w:sz w:val="24"/>
          <w:szCs w:val="24"/>
        </w:rPr>
        <w:t xml:space="preserve"> Learners in FGD  at </w:t>
      </w:r>
      <w:r w:rsidR="005B2860" w:rsidRPr="00F9150C">
        <w:rPr>
          <w:rFonts w:ascii="Plan" w:hAnsi="Plan" w:cs="Calibri"/>
          <w:sz w:val="24"/>
          <w:szCs w:val="24"/>
        </w:rPr>
        <w:t xml:space="preserve">Mudzu Primary school in Lilongwe highlighted that </w:t>
      </w:r>
      <w:r w:rsidR="005B2860" w:rsidRPr="00F9150C">
        <w:rPr>
          <w:rFonts w:ascii="Plan" w:hAnsi="Plan" w:cs="Calibri"/>
          <w:b/>
          <w:bCs/>
          <w:sz w:val="24"/>
          <w:szCs w:val="24"/>
        </w:rPr>
        <w:t xml:space="preserve">“as learners we were being beaten, we would also be told to dig  pits but now that has drastically reduced” </w:t>
      </w:r>
      <w:r w:rsidRPr="00F9150C">
        <w:rPr>
          <w:rFonts w:ascii="Plan" w:hAnsi="Plan" w:cs="Calibri"/>
          <w:sz w:val="24"/>
          <w:szCs w:val="24"/>
        </w:rPr>
        <w:t xml:space="preserve"> In some schools like St Michaels in Mzuzu, the head teacher attributed better performance by pupils </w:t>
      </w:r>
      <w:r w:rsidR="00383B31" w:rsidRPr="00F9150C">
        <w:rPr>
          <w:rFonts w:ascii="Plan" w:hAnsi="Plan" w:cs="Calibri"/>
          <w:sz w:val="24"/>
          <w:szCs w:val="24"/>
        </w:rPr>
        <w:t xml:space="preserve">at his school </w:t>
      </w:r>
      <w:r w:rsidRPr="00F9150C">
        <w:rPr>
          <w:rFonts w:ascii="Plan" w:hAnsi="Plan" w:cs="Calibri"/>
          <w:sz w:val="24"/>
          <w:szCs w:val="24"/>
        </w:rPr>
        <w:t>to the project. Absenteeism has gone down as learners feel more protected in the school environment.</w:t>
      </w:r>
    </w:p>
    <w:p w:rsidR="00081687" w:rsidRPr="00F9150C" w:rsidRDefault="00081687" w:rsidP="00081687">
      <w:pPr>
        <w:jc w:val="both"/>
        <w:rPr>
          <w:rFonts w:ascii="Plan" w:hAnsi="Plan" w:cs="Calibri"/>
          <w:sz w:val="24"/>
          <w:szCs w:val="24"/>
        </w:rPr>
      </w:pPr>
    </w:p>
    <w:p w:rsidR="00C2584B" w:rsidRPr="00F9150C" w:rsidRDefault="00C2584B" w:rsidP="00081687">
      <w:pPr>
        <w:jc w:val="both"/>
        <w:rPr>
          <w:rFonts w:ascii="Plan" w:hAnsi="Plan" w:cs="Calibri"/>
          <w:sz w:val="24"/>
          <w:szCs w:val="24"/>
        </w:rPr>
      </w:pPr>
    </w:p>
    <w:p w:rsidR="00081687" w:rsidRPr="00F9150C" w:rsidRDefault="00081687" w:rsidP="00081687">
      <w:pPr>
        <w:jc w:val="both"/>
        <w:rPr>
          <w:rFonts w:ascii="Plan" w:hAnsi="Plan" w:cs="Calibri"/>
          <w:sz w:val="24"/>
          <w:szCs w:val="24"/>
        </w:rPr>
      </w:pPr>
      <w:r w:rsidRPr="00F9150C">
        <w:rPr>
          <w:rFonts w:ascii="Plan" w:hAnsi="Plan" w:cs="Calibri"/>
          <w:b/>
          <w:sz w:val="24"/>
          <w:szCs w:val="24"/>
        </w:rPr>
        <w:t>3.2.2</w:t>
      </w:r>
      <w:r w:rsidRPr="00F9150C">
        <w:rPr>
          <w:rFonts w:ascii="Plan" w:hAnsi="Plan" w:cs="Calibri"/>
          <w:b/>
          <w:sz w:val="24"/>
          <w:szCs w:val="24"/>
        </w:rPr>
        <w:tab/>
        <w:t>Increased awareness on Child rights</w:t>
      </w:r>
      <w:r w:rsidRPr="00F9150C">
        <w:rPr>
          <w:rFonts w:ascii="Plan" w:hAnsi="Plan" w:cs="Calibri"/>
          <w:sz w:val="24"/>
          <w:szCs w:val="24"/>
        </w:rPr>
        <w:t>:</w:t>
      </w:r>
    </w:p>
    <w:p w:rsidR="00D14FC2" w:rsidRPr="00F9150C" w:rsidRDefault="00081687" w:rsidP="00B62E83">
      <w:pPr>
        <w:shd w:val="clear" w:color="auto" w:fill="FFFFFF"/>
        <w:jc w:val="both"/>
        <w:rPr>
          <w:rFonts w:ascii="Plan" w:hAnsi="Plan" w:cs="Calibri"/>
          <w:sz w:val="24"/>
          <w:szCs w:val="24"/>
        </w:rPr>
      </w:pPr>
      <w:r w:rsidRPr="00F9150C">
        <w:rPr>
          <w:rFonts w:ascii="Plan" w:hAnsi="Plan" w:cs="Calibri"/>
          <w:sz w:val="24"/>
          <w:szCs w:val="24"/>
        </w:rPr>
        <w:t xml:space="preserve">It was noted that the project has assisted in raising awareness among learners, teachers  and community members on child rights and has also empowered children to challenge </w:t>
      </w:r>
      <w:r w:rsidR="00D13573" w:rsidRPr="00F9150C">
        <w:rPr>
          <w:rFonts w:ascii="Plan" w:hAnsi="Plan" w:cs="Calibri"/>
          <w:sz w:val="24"/>
          <w:szCs w:val="24"/>
        </w:rPr>
        <w:t>child</w:t>
      </w:r>
      <w:r w:rsidRPr="00F9150C">
        <w:rPr>
          <w:rFonts w:ascii="Plan" w:hAnsi="Plan" w:cs="Calibri"/>
          <w:sz w:val="24"/>
          <w:szCs w:val="24"/>
        </w:rPr>
        <w:t xml:space="preserve"> rights violations within the school and at home. </w:t>
      </w:r>
      <w:r w:rsidR="00A34843" w:rsidRPr="00F9150C">
        <w:rPr>
          <w:rFonts w:ascii="Plan" w:hAnsi="Plan" w:cs="Calibri"/>
          <w:sz w:val="24"/>
          <w:szCs w:val="24"/>
        </w:rPr>
        <w:t xml:space="preserve">For example, World Fit for Children received a case from a child whose friend had been stopped by his elder brother from going to school so that he could assist in tending livestock. After this report, World Fit for children intervened and now the child is back to school. </w:t>
      </w:r>
      <w:r w:rsidRPr="00F9150C">
        <w:rPr>
          <w:rFonts w:ascii="Plan" w:hAnsi="Plan" w:cs="Calibri"/>
          <w:sz w:val="24"/>
          <w:szCs w:val="24"/>
        </w:rPr>
        <w:t xml:space="preserve">In addition, Learners whose rights have been infringed upon are able to report to relevant structures and find support through the different institutions and structures that are working in this project. </w:t>
      </w:r>
      <w:r w:rsidR="00D14FC2" w:rsidRPr="00F9150C">
        <w:rPr>
          <w:rFonts w:ascii="Plan" w:hAnsi="Plan" w:cs="Calibri"/>
          <w:sz w:val="24"/>
          <w:szCs w:val="24"/>
        </w:rPr>
        <w:t xml:space="preserve">For example at one school in Kasungu PU, </w:t>
      </w:r>
      <w:r w:rsidR="00D13573" w:rsidRPr="00F9150C">
        <w:rPr>
          <w:rFonts w:ascii="Plan" w:hAnsi="Plan" w:cs="Calibri"/>
          <w:sz w:val="24"/>
          <w:szCs w:val="24"/>
        </w:rPr>
        <w:t>three</w:t>
      </w:r>
      <w:r w:rsidR="00D14FC2" w:rsidRPr="00F9150C">
        <w:rPr>
          <w:rFonts w:ascii="Plan" w:hAnsi="Plan" w:cs="Calibri"/>
          <w:sz w:val="24"/>
          <w:szCs w:val="24"/>
        </w:rPr>
        <w:t xml:space="preserve"> teachers were interdicted after learners disclosed that they were sexually abusing female students. The other teachers started harassing the Head</w:t>
      </w:r>
      <w:r w:rsidR="00164C7F" w:rsidRPr="00F9150C">
        <w:rPr>
          <w:rFonts w:ascii="Plan" w:hAnsi="Plan" w:cs="Calibri"/>
          <w:sz w:val="24"/>
          <w:szCs w:val="24"/>
        </w:rPr>
        <w:t xml:space="preserve"> </w:t>
      </w:r>
      <w:r w:rsidR="00D14FC2" w:rsidRPr="00F9150C">
        <w:rPr>
          <w:rFonts w:ascii="Plan" w:hAnsi="Plan" w:cs="Calibri"/>
          <w:sz w:val="24"/>
          <w:szCs w:val="24"/>
        </w:rPr>
        <w:t>teacher whom they suspected facilitated the interdiction of their fellow teachers. The situation was resolved after conducting a round table discussion amongst teachers, head</w:t>
      </w:r>
      <w:r w:rsidR="00FF7E03" w:rsidRPr="00F9150C">
        <w:rPr>
          <w:rFonts w:ascii="Plan" w:hAnsi="Plan" w:cs="Calibri"/>
          <w:sz w:val="24"/>
          <w:szCs w:val="24"/>
        </w:rPr>
        <w:t xml:space="preserve"> </w:t>
      </w:r>
      <w:r w:rsidR="00D14FC2" w:rsidRPr="00F9150C">
        <w:rPr>
          <w:rFonts w:ascii="Plan" w:hAnsi="Plan" w:cs="Calibri"/>
          <w:sz w:val="24"/>
          <w:szCs w:val="24"/>
        </w:rPr>
        <w:t>teacher and the school management</w:t>
      </w:r>
      <w:r w:rsidR="00D13573" w:rsidRPr="00F9150C">
        <w:rPr>
          <w:rFonts w:ascii="Plan" w:hAnsi="Plan" w:cs="Calibri"/>
          <w:sz w:val="24"/>
          <w:szCs w:val="24"/>
        </w:rPr>
        <w:t>, Plan and partners</w:t>
      </w:r>
      <w:r w:rsidR="00D14FC2" w:rsidRPr="00F9150C">
        <w:rPr>
          <w:rFonts w:ascii="Plan" w:hAnsi="Plan" w:cs="Calibri"/>
          <w:sz w:val="24"/>
          <w:szCs w:val="24"/>
        </w:rPr>
        <w:t xml:space="preserve"> where among other things the intentions of the </w:t>
      </w:r>
      <w:r w:rsidR="003845D0" w:rsidRPr="00F9150C">
        <w:rPr>
          <w:rFonts w:ascii="Plan" w:hAnsi="Plan" w:cs="Calibri"/>
          <w:sz w:val="24"/>
          <w:szCs w:val="24"/>
        </w:rPr>
        <w:t>Learn Without Fear</w:t>
      </w:r>
      <w:r w:rsidR="00D14FC2" w:rsidRPr="00F9150C">
        <w:rPr>
          <w:rFonts w:ascii="Plan" w:hAnsi="Plan" w:cs="Calibri"/>
          <w:sz w:val="24"/>
          <w:szCs w:val="24"/>
        </w:rPr>
        <w:t xml:space="preserve"> Project was clarified.</w:t>
      </w:r>
    </w:p>
    <w:p w:rsidR="00D14FC2" w:rsidRPr="00F9150C" w:rsidRDefault="00D14FC2" w:rsidP="00B62E83">
      <w:pPr>
        <w:shd w:val="clear" w:color="auto" w:fill="FFFFFF"/>
        <w:jc w:val="both"/>
        <w:rPr>
          <w:rFonts w:ascii="Plan" w:hAnsi="Plan" w:cs="Calibri"/>
          <w:sz w:val="24"/>
          <w:szCs w:val="24"/>
        </w:rPr>
      </w:pPr>
    </w:p>
    <w:p w:rsidR="00D14FC2" w:rsidRPr="00F9150C" w:rsidRDefault="00D14FC2" w:rsidP="00B62E83">
      <w:pPr>
        <w:shd w:val="clear" w:color="auto" w:fill="FFFFFF"/>
        <w:jc w:val="both"/>
        <w:rPr>
          <w:rFonts w:ascii="Plan" w:hAnsi="Plan" w:cs="Calibri"/>
          <w:sz w:val="24"/>
          <w:szCs w:val="24"/>
        </w:rPr>
      </w:pPr>
      <w:r w:rsidRPr="00F9150C">
        <w:rPr>
          <w:rFonts w:ascii="Plan" w:hAnsi="Plan" w:cs="Calibri"/>
          <w:sz w:val="24"/>
          <w:szCs w:val="24"/>
        </w:rPr>
        <w:t>Similarly in Mzuzu, a teacher at one of the schools that PLAN is working with was suspended after a learner reported him to the school head teacher for enticing her to sleep with him so that she could be getting good marks during examinations.</w:t>
      </w:r>
    </w:p>
    <w:p w:rsidR="00081687" w:rsidRPr="00F9150C" w:rsidRDefault="00081687" w:rsidP="00081687">
      <w:pPr>
        <w:jc w:val="both"/>
        <w:rPr>
          <w:rFonts w:ascii="Plan" w:hAnsi="Plan" w:cs="Calibri"/>
          <w:sz w:val="24"/>
          <w:szCs w:val="24"/>
        </w:rPr>
      </w:pPr>
      <w:r w:rsidRPr="00F9150C">
        <w:rPr>
          <w:rFonts w:ascii="Plan" w:hAnsi="Plan" w:cs="Calibri"/>
          <w:sz w:val="24"/>
          <w:szCs w:val="24"/>
        </w:rPr>
        <w:t xml:space="preserve">Further, it was also noted that there has been noticeable change of attitude among teachers, parents and the community at large. They are now able to appreciate that children have rights and need to be protected. </w:t>
      </w:r>
    </w:p>
    <w:p w:rsidR="00081687" w:rsidRPr="00F9150C" w:rsidRDefault="00081687" w:rsidP="00081687">
      <w:pPr>
        <w:jc w:val="both"/>
        <w:rPr>
          <w:rFonts w:ascii="Plan" w:hAnsi="Plan" w:cs="Calibri"/>
          <w:sz w:val="24"/>
          <w:szCs w:val="24"/>
        </w:rPr>
      </w:pPr>
    </w:p>
    <w:p w:rsidR="00081687" w:rsidRPr="00F9150C" w:rsidRDefault="00081687" w:rsidP="00081687">
      <w:pPr>
        <w:jc w:val="both"/>
        <w:rPr>
          <w:rFonts w:ascii="Plan" w:hAnsi="Plan" w:cs="Calibri"/>
          <w:sz w:val="24"/>
          <w:szCs w:val="24"/>
        </w:rPr>
      </w:pPr>
      <w:r w:rsidRPr="00F9150C">
        <w:rPr>
          <w:rFonts w:ascii="Plan" w:hAnsi="Plan" w:cs="Calibri"/>
          <w:b/>
          <w:sz w:val="24"/>
          <w:szCs w:val="24"/>
        </w:rPr>
        <w:t>3.2.3</w:t>
      </w:r>
      <w:r w:rsidRPr="00F9150C">
        <w:rPr>
          <w:rFonts w:ascii="Plan" w:hAnsi="Plan" w:cs="Calibri"/>
          <w:b/>
          <w:sz w:val="24"/>
          <w:szCs w:val="24"/>
        </w:rPr>
        <w:tab/>
        <w:t>Creation of a feedback mechanism for Teachers and Learners</w:t>
      </w:r>
      <w:r w:rsidRPr="00F9150C">
        <w:rPr>
          <w:rFonts w:ascii="Plan" w:hAnsi="Plan" w:cs="Calibri"/>
          <w:sz w:val="24"/>
          <w:szCs w:val="24"/>
        </w:rPr>
        <w:t xml:space="preserve">: </w:t>
      </w:r>
    </w:p>
    <w:p w:rsidR="00081687" w:rsidRPr="00F9150C" w:rsidRDefault="00081687" w:rsidP="00081687">
      <w:pPr>
        <w:jc w:val="both"/>
        <w:rPr>
          <w:rFonts w:ascii="Plan" w:hAnsi="Plan" w:cs="Calibri"/>
          <w:sz w:val="24"/>
          <w:szCs w:val="24"/>
        </w:rPr>
      </w:pPr>
      <w:r w:rsidRPr="00F9150C">
        <w:rPr>
          <w:rFonts w:ascii="Plan" w:hAnsi="Plan" w:cs="Calibri"/>
          <w:sz w:val="24"/>
          <w:szCs w:val="24"/>
        </w:rPr>
        <w:t xml:space="preserve">Children are now able to articulate issues affecting their lives both in school and at home through the sadness and happiness boxes. Some of the issues highlighted through boxes include; witchcraft, bullying, corporal punishment, denial of food, working at teachers’ houses among others. On the other hand, some of the teacher respondents felt that the boxes were a good feedback mechanism as they are now able to know where they are going wrong and right in their teaching and </w:t>
      </w:r>
      <w:r w:rsidR="00D13573" w:rsidRPr="00F9150C">
        <w:rPr>
          <w:rFonts w:ascii="Plan" w:hAnsi="Plan" w:cs="Calibri"/>
          <w:sz w:val="24"/>
          <w:szCs w:val="24"/>
        </w:rPr>
        <w:t xml:space="preserve">these act as pointers to them to see </w:t>
      </w:r>
      <w:r w:rsidRPr="00F9150C">
        <w:rPr>
          <w:rFonts w:ascii="Plan" w:hAnsi="Plan" w:cs="Calibri"/>
          <w:sz w:val="24"/>
          <w:szCs w:val="24"/>
        </w:rPr>
        <w:t>how</w:t>
      </w:r>
      <w:r w:rsidR="00BE2957" w:rsidRPr="00F9150C">
        <w:rPr>
          <w:rFonts w:ascii="Plan" w:hAnsi="Plan" w:cs="Calibri"/>
          <w:sz w:val="24"/>
          <w:szCs w:val="24"/>
        </w:rPr>
        <w:t xml:space="preserve"> they can address the issues raised</w:t>
      </w:r>
      <w:r w:rsidRPr="00F9150C">
        <w:rPr>
          <w:rFonts w:ascii="Plan" w:hAnsi="Plan" w:cs="Calibri"/>
          <w:sz w:val="24"/>
          <w:szCs w:val="24"/>
        </w:rPr>
        <w:t xml:space="preserve">. </w:t>
      </w:r>
    </w:p>
    <w:p w:rsidR="00081687" w:rsidRPr="00F9150C" w:rsidRDefault="00081687" w:rsidP="00081687">
      <w:pPr>
        <w:jc w:val="both"/>
        <w:rPr>
          <w:rFonts w:ascii="Plan" w:hAnsi="Plan" w:cs="Calibri"/>
          <w:sz w:val="24"/>
          <w:szCs w:val="24"/>
        </w:rPr>
      </w:pPr>
    </w:p>
    <w:p w:rsidR="00E8442B" w:rsidRPr="00F9150C" w:rsidRDefault="00081687" w:rsidP="00081687">
      <w:pPr>
        <w:jc w:val="both"/>
        <w:rPr>
          <w:rFonts w:ascii="Plan" w:hAnsi="Plan" w:cs="Calibri"/>
          <w:b/>
          <w:sz w:val="24"/>
          <w:szCs w:val="24"/>
        </w:rPr>
      </w:pPr>
      <w:r w:rsidRPr="00F9150C">
        <w:rPr>
          <w:rFonts w:ascii="Plan" w:hAnsi="Plan" w:cs="Calibri"/>
          <w:b/>
          <w:sz w:val="24"/>
          <w:szCs w:val="24"/>
        </w:rPr>
        <w:t>3.2.4</w:t>
      </w:r>
      <w:r w:rsidRPr="00F9150C">
        <w:rPr>
          <w:rFonts w:ascii="Plan" w:hAnsi="Plan" w:cs="Calibri"/>
          <w:b/>
          <w:sz w:val="24"/>
          <w:szCs w:val="24"/>
        </w:rPr>
        <w:tab/>
      </w:r>
      <w:r w:rsidR="00E8442B" w:rsidRPr="00F9150C">
        <w:rPr>
          <w:rFonts w:ascii="Plan" w:hAnsi="Plan" w:cs="Calibri"/>
          <w:b/>
          <w:sz w:val="24"/>
          <w:szCs w:val="24"/>
        </w:rPr>
        <w:t xml:space="preserve">Increased Transparency and Accountability </w:t>
      </w:r>
      <w:r w:rsidR="00112624" w:rsidRPr="00F9150C">
        <w:rPr>
          <w:rFonts w:ascii="Plan" w:hAnsi="Plan" w:cs="Calibri"/>
          <w:b/>
          <w:sz w:val="24"/>
          <w:szCs w:val="24"/>
        </w:rPr>
        <w:t>of School teachers</w:t>
      </w:r>
    </w:p>
    <w:p w:rsidR="00112624" w:rsidRPr="00F9150C" w:rsidRDefault="00112624" w:rsidP="00112624">
      <w:pPr>
        <w:pStyle w:val="PargrafodaLista"/>
        <w:ind w:left="0"/>
        <w:jc w:val="both"/>
        <w:rPr>
          <w:rFonts w:ascii="Plan" w:hAnsi="Plan" w:cs="Calibri"/>
          <w:sz w:val="24"/>
          <w:szCs w:val="24"/>
        </w:rPr>
      </w:pPr>
      <w:r w:rsidRPr="00F9150C">
        <w:rPr>
          <w:rFonts w:ascii="Plan" w:hAnsi="Plan" w:cs="Calibri"/>
          <w:sz w:val="24"/>
          <w:szCs w:val="24"/>
        </w:rPr>
        <w:t>Some of the measures put in place by the project such as sadness and happiness boxes have assisted in ensuring that teachers are accountable for the various issues that children raise concerning them.</w:t>
      </w:r>
    </w:p>
    <w:p w:rsidR="00081687" w:rsidRPr="00F9150C" w:rsidRDefault="00E8442B" w:rsidP="00081687">
      <w:pPr>
        <w:jc w:val="both"/>
        <w:rPr>
          <w:rFonts w:ascii="Plan" w:hAnsi="Plan" w:cs="Calibri"/>
          <w:sz w:val="24"/>
          <w:szCs w:val="24"/>
        </w:rPr>
      </w:pPr>
      <w:r w:rsidRPr="00F9150C">
        <w:rPr>
          <w:rFonts w:ascii="Plan" w:hAnsi="Plan" w:cs="Calibri"/>
          <w:b/>
          <w:sz w:val="24"/>
          <w:szCs w:val="24"/>
        </w:rPr>
        <w:t>3.2.5</w:t>
      </w:r>
      <w:r w:rsidRPr="00F9150C">
        <w:rPr>
          <w:rFonts w:ascii="Plan" w:hAnsi="Plan" w:cs="Calibri"/>
          <w:b/>
          <w:sz w:val="24"/>
          <w:szCs w:val="24"/>
        </w:rPr>
        <w:tab/>
      </w:r>
      <w:r w:rsidR="00081687" w:rsidRPr="00F9150C">
        <w:rPr>
          <w:rFonts w:ascii="Plan" w:hAnsi="Plan" w:cs="Calibri"/>
          <w:b/>
          <w:sz w:val="24"/>
          <w:szCs w:val="24"/>
        </w:rPr>
        <w:t xml:space="preserve">Collaboration and linkages have been enhanced </w:t>
      </w:r>
      <w:r w:rsidR="00081687" w:rsidRPr="00F9150C">
        <w:rPr>
          <w:rFonts w:ascii="Plan" w:hAnsi="Plan" w:cs="Calibri"/>
          <w:sz w:val="24"/>
          <w:szCs w:val="24"/>
        </w:rPr>
        <w:t xml:space="preserve"> </w:t>
      </w:r>
    </w:p>
    <w:p w:rsidR="00081687" w:rsidRPr="00F9150C" w:rsidRDefault="00081687" w:rsidP="00081687">
      <w:pPr>
        <w:jc w:val="both"/>
        <w:rPr>
          <w:rFonts w:ascii="Plan" w:hAnsi="Plan" w:cs="Calibri"/>
          <w:sz w:val="24"/>
          <w:szCs w:val="24"/>
        </w:rPr>
      </w:pPr>
      <w:r w:rsidRPr="00F9150C">
        <w:rPr>
          <w:rFonts w:ascii="Plan" w:hAnsi="Plan" w:cs="Calibri"/>
          <w:sz w:val="24"/>
          <w:szCs w:val="24"/>
        </w:rPr>
        <w:t xml:space="preserve">It was noted that issues raised by learners through the sadness and happiness boxes are addressed using a multi-sectoral approach whereby issues are directed to the relevant institutions and authorities. For example, issues </w:t>
      </w:r>
      <w:r w:rsidR="00EA7171" w:rsidRPr="00F9150C">
        <w:rPr>
          <w:rFonts w:ascii="Plan" w:hAnsi="Plan" w:cs="Calibri"/>
          <w:sz w:val="24"/>
          <w:szCs w:val="24"/>
        </w:rPr>
        <w:t>concerning</w:t>
      </w:r>
      <w:r w:rsidRPr="00F9150C">
        <w:rPr>
          <w:rFonts w:ascii="Plan" w:hAnsi="Plan" w:cs="Calibri"/>
          <w:sz w:val="24"/>
          <w:szCs w:val="24"/>
        </w:rPr>
        <w:t xml:space="preserve"> witchcraft are directed to the traditional authorities, </w:t>
      </w:r>
      <w:r w:rsidR="00EA7171" w:rsidRPr="00F9150C">
        <w:rPr>
          <w:rFonts w:ascii="Plan" w:hAnsi="Plan" w:cs="Calibri"/>
          <w:sz w:val="24"/>
          <w:szCs w:val="24"/>
        </w:rPr>
        <w:t xml:space="preserve">those that </w:t>
      </w:r>
      <w:r w:rsidRPr="00F9150C">
        <w:rPr>
          <w:rFonts w:ascii="Plan" w:hAnsi="Plan" w:cs="Calibri"/>
          <w:sz w:val="24"/>
          <w:szCs w:val="24"/>
        </w:rPr>
        <w:t xml:space="preserve">are criminal in nature are referred to the police and so forth. There </w:t>
      </w:r>
      <w:r w:rsidR="00BE2957" w:rsidRPr="00F9150C">
        <w:rPr>
          <w:rFonts w:ascii="Plan" w:hAnsi="Plan" w:cs="Calibri"/>
          <w:sz w:val="24"/>
          <w:szCs w:val="24"/>
        </w:rPr>
        <w:t xml:space="preserve">was </w:t>
      </w:r>
      <w:r w:rsidRPr="00F9150C">
        <w:rPr>
          <w:rFonts w:ascii="Plan" w:hAnsi="Plan" w:cs="Calibri"/>
          <w:sz w:val="24"/>
          <w:szCs w:val="24"/>
        </w:rPr>
        <w:t xml:space="preserve">a clear linkage between existing Child protection structures and the LWF in Kasungu and Mzuzu. It was pointed out that when learners go back to their </w:t>
      </w:r>
      <w:r w:rsidR="00BE2957" w:rsidRPr="00F9150C">
        <w:rPr>
          <w:rFonts w:ascii="Plan" w:hAnsi="Plan" w:cs="Calibri"/>
          <w:sz w:val="24"/>
          <w:szCs w:val="24"/>
        </w:rPr>
        <w:t>communities, they</w:t>
      </w:r>
      <w:r w:rsidRPr="00F9150C">
        <w:rPr>
          <w:rFonts w:ascii="Plan" w:hAnsi="Plan" w:cs="Calibri"/>
          <w:sz w:val="24"/>
          <w:szCs w:val="24"/>
        </w:rPr>
        <w:t xml:space="preserve"> are able to report abuses to para </w:t>
      </w:r>
      <w:r w:rsidRPr="00F9150C">
        <w:rPr>
          <w:rFonts w:ascii="Plan" w:hAnsi="Plan" w:cs="Calibri"/>
          <w:sz w:val="24"/>
          <w:szCs w:val="24"/>
        </w:rPr>
        <w:lastRenderedPageBreak/>
        <w:t xml:space="preserve">legals, civic educators as well as child protection workers who in turn refer such cases to relevant authorities. </w:t>
      </w:r>
    </w:p>
    <w:p w:rsidR="00081687" w:rsidRPr="00F9150C" w:rsidRDefault="006A12BF" w:rsidP="006A12BF">
      <w:pPr>
        <w:tabs>
          <w:tab w:val="left" w:pos="3350"/>
        </w:tabs>
        <w:rPr>
          <w:rFonts w:ascii="Plan" w:hAnsi="Plan" w:cs="Calibri"/>
          <w:sz w:val="24"/>
          <w:szCs w:val="24"/>
        </w:rPr>
      </w:pPr>
      <w:r w:rsidRPr="00F9150C">
        <w:rPr>
          <w:rFonts w:ascii="Plan" w:hAnsi="Plan" w:cs="Calibri"/>
          <w:sz w:val="24"/>
          <w:szCs w:val="24"/>
        </w:rPr>
        <w:tab/>
      </w:r>
    </w:p>
    <w:p w:rsidR="00D221FC" w:rsidRPr="00F9150C" w:rsidRDefault="008906D8" w:rsidP="00391882">
      <w:pPr>
        <w:pStyle w:val="Heading3"/>
        <w:rPr>
          <w:rFonts w:ascii="Plan" w:hAnsi="Plan" w:cs="Calibri"/>
          <w:sz w:val="24"/>
          <w:szCs w:val="24"/>
        </w:rPr>
      </w:pPr>
      <w:bookmarkStart w:id="17" w:name="_Toc254342858"/>
      <w:r w:rsidRPr="00F9150C">
        <w:rPr>
          <w:rFonts w:ascii="Plan" w:hAnsi="Plan" w:cs="Calibri"/>
          <w:sz w:val="24"/>
          <w:szCs w:val="24"/>
        </w:rPr>
        <w:t xml:space="preserve">3.3 </w:t>
      </w:r>
      <w:r w:rsidRPr="00F9150C">
        <w:rPr>
          <w:rFonts w:ascii="Plan" w:hAnsi="Plan" w:cs="Calibri"/>
          <w:sz w:val="24"/>
          <w:szCs w:val="24"/>
        </w:rPr>
        <w:tab/>
        <w:t xml:space="preserve">Feedback on Learning without Fear Activities </w:t>
      </w:r>
    </w:p>
    <w:p w:rsidR="00391882" w:rsidRPr="00F9150C" w:rsidRDefault="008906D8" w:rsidP="00391882">
      <w:pPr>
        <w:pStyle w:val="Heading3"/>
        <w:rPr>
          <w:rFonts w:ascii="Plan" w:hAnsi="Plan" w:cs="Calibri"/>
          <w:sz w:val="24"/>
          <w:szCs w:val="24"/>
        </w:rPr>
      </w:pPr>
      <w:r w:rsidRPr="00F9150C">
        <w:rPr>
          <w:rFonts w:ascii="Plan" w:hAnsi="Plan" w:cs="Calibri"/>
          <w:sz w:val="24"/>
          <w:szCs w:val="24"/>
        </w:rPr>
        <w:t>3.3</w:t>
      </w:r>
      <w:r w:rsidR="00391882" w:rsidRPr="00F9150C">
        <w:rPr>
          <w:rFonts w:ascii="Plan" w:hAnsi="Plan" w:cs="Calibri"/>
          <w:sz w:val="24"/>
          <w:szCs w:val="24"/>
        </w:rPr>
        <w:t xml:space="preserve">.1 </w:t>
      </w:r>
      <w:bookmarkEnd w:id="17"/>
      <w:r w:rsidR="00B47383" w:rsidRPr="00F9150C">
        <w:rPr>
          <w:rFonts w:ascii="Plan" w:hAnsi="Plan" w:cs="Calibri"/>
          <w:sz w:val="24"/>
          <w:szCs w:val="24"/>
        </w:rPr>
        <w:tab/>
      </w:r>
      <w:r w:rsidR="00391882" w:rsidRPr="00F9150C">
        <w:rPr>
          <w:rFonts w:ascii="Plan" w:hAnsi="Plan" w:cs="Calibri"/>
          <w:sz w:val="24"/>
          <w:szCs w:val="24"/>
        </w:rPr>
        <w:t xml:space="preserve">School Debates among learners </w:t>
      </w: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The evaluation </w:t>
      </w:r>
      <w:r w:rsidR="0005260F" w:rsidRPr="00F9150C">
        <w:rPr>
          <w:rFonts w:ascii="Plan" w:hAnsi="Plan" w:cs="Calibri"/>
          <w:sz w:val="24"/>
          <w:szCs w:val="24"/>
        </w:rPr>
        <w:t xml:space="preserve">study </w:t>
      </w:r>
      <w:r w:rsidRPr="00F9150C">
        <w:rPr>
          <w:rFonts w:ascii="Plan" w:hAnsi="Plan" w:cs="Calibri"/>
          <w:sz w:val="24"/>
          <w:szCs w:val="24"/>
        </w:rPr>
        <w:t xml:space="preserve">found that in all districts except Mulanje, debates have been going on in schools. In </w:t>
      </w:r>
      <w:smartTag w:uri="urn:schemas-microsoft-com:office:smarttags" w:element="City">
        <w:smartTag w:uri="urn:schemas-microsoft-com:office:smarttags" w:element="place">
          <w:r w:rsidRPr="00F9150C">
            <w:rPr>
              <w:rFonts w:ascii="Plan" w:hAnsi="Plan" w:cs="Calibri"/>
              <w:sz w:val="24"/>
              <w:szCs w:val="24"/>
            </w:rPr>
            <w:t>Lilongwe</w:t>
          </w:r>
        </w:smartTag>
      </w:smartTag>
      <w:r w:rsidRPr="00F9150C">
        <w:rPr>
          <w:rFonts w:ascii="Plan" w:hAnsi="Plan" w:cs="Calibri"/>
          <w:sz w:val="24"/>
          <w:szCs w:val="24"/>
        </w:rPr>
        <w:t>, it was also noted that schools parti</w:t>
      </w:r>
      <w:r w:rsidR="00FB271B" w:rsidRPr="00F9150C">
        <w:rPr>
          <w:rFonts w:ascii="Plan" w:hAnsi="Plan" w:cs="Calibri"/>
          <w:sz w:val="24"/>
          <w:szCs w:val="24"/>
        </w:rPr>
        <w:t xml:space="preserve">cipated in interschool debates </w:t>
      </w:r>
      <w:r w:rsidRPr="00F9150C">
        <w:rPr>
          <w:rFonts w:ascii="Plan" w:hAnsi="Plan" w:cs="Calibri"/>
          <w:sz w:val="24"/>
          <w:szCs w:val="24"/>
        </w:rPr>
        <w:t>competition facilitated by Lilongwe Schools Debates Society. In most of the schools visited, it was clear that debates have mostly been going on with guidance from teachers and learners have been able to debate on issues that hinge on LWF. For example they discuss issues of corporal punishments, whereby they debate the merits and demerits of the same and then come up with a conclusion on the need to eradicate the same in schools. However, it was difficult to assess how for example the inter-schools debate competition contributed to reducing violence in school apart from just enhancing public speaking skills for learners. It would be important that PLAN should re-strategize such kind of activities so that they are done to achieve the objective of the project. For example, PLAN could reallocate such resources to trainings for teachers and learners to strengthen their capacity in addressing LWF issues that are coming out of their schools.</w:t>
      </w:r>
    </w:p>
    <w:p w:rsidR="00391882" w:rsidRPr="00F9150C" w:rsidRDefault="008906D8" w:rsidP="00391882">
      <w:pPr>
        <w:pStyle w:val="Heading3"/>
        <w:rPr>
          <w:rFonts w:ascii="Plan" w:hAnsi="Plan" w:cs="Calibri"/>
          <w:sz w:val="24"/>
          <w:szCs w:val="24"/>
        </w:rPr>
      </w:pPr>
      <w:bookmarkStart w:id="18" w:name="_Toc254342859"/>
      <w:r w:rsidRPr="00F9150C">
        <w:rPr>
          <w:rFonts w:ascii="Plan" w:hAnsi="Plan" w:cs="Calibri"/>
          <w:sz w:val="24"/>
          <w:szCs w:val="24"/>
        </w:rPr>
        <w:t>3.3</w:t>
      </w:r>
      <w:r w:rsidR="00391882" w:rsidRPr="00F9150C">
        <w:rPr>
          <w:rFonts w:ascii="Plan" w:hAnsi="Plan" w:cs="Calibri"/>
          <w:sz w:val="24"/>
          <w:szCs w:val="24"/>
        </w:rPr>
        <w:t xml:space="preserve">.2 </w:t>
      </w:r>
      <w:bookmarkEnd w:id="18"/>
      <w:r w:rsidR="00B47383" w:rsidRPr="00F9150C">
        <w:rPr>
          <w:rFonts w:ascii="Plan" w:hAnsi="Plan" w:cs="Calibri"/>
          <w:sz w:val="24"/>
          <w:szCs w:val="24"/>
        </w:rPr>
        <w:tab/>
      </w:r>
      <w:r w:rsidR="00391882" w:rsidRPr="00F9150C">
        <w:rPr>
          <w:rFonts w:ascii="Plan" w:hAnsi="Plan" w:cs="Calibri"/>
          <w:sz w:val="24"/>
          <w:szCs w:val="24"/>
        </w:rPr>
        <w:t xml:space="preserve">Open Days on </w:t>
      </w:r>
      <w:r w:rsidR="003845D0" w:rsidRPr="00F9150C">
        <w:rPr>
          <w:rFonts w:ascii="Plan" w:hAnsi="Plan" w:cs="Calibri"/>
          <w:sz w:val="24"/>
          <w:szCs w:val="24"/>
        </w:rPr>
        <w:t>Learn Without Fear</w:t>
      </w:r>
      <w:r w:rsidR="00391882" w:rsidRPr="00F9150C">
        <w:rPr>
          <w:rFonts w:ascii="Plan" w:hAnsi="Plan" w:cs="Calibri"/>
          <w:sz w:val="24"/>
          <w:szCs w:val="24"/>
        </w:rPr>
        <w:t xml:space="preserve"> project</w:t>
      </w:r>
    </w:p>
    <w:p w:rsidR="00391882" w:rsidRPr="00F9150C" w:rsidRDefault="00391882" w:rsidP="00391882">
      <w:pPr>
        <w:jc w:val="both"/>
        <w:rPr>
          <w:rFonts w:ascii="Plan" w:hAnsi="Plan" w:cs="Calibri"/>
          <w:sz w:val="24"/>
          <w:szCs w:val="24"/>
        </w:rPr>
      </w:pPr>
      <w:r w:rsidRPr="00F9150C">
        <w:rPr>
          <w:rFonts w:ascii="Plan" w:hAnsi="Plan" w:cs="Calibri"/>
          <w:sz w:val="24"/>
          <w:szCs w:val="24"/>
        </w:rPr>
        <w:t>These were conducted in all districts. It was learnt that learners mostly raise awareness on LWF through drama, songs, choirs</w:t>
      </w:r>
      <w:r w:rsidR="008906D8" w:rsidRPr="00F9150C">
        <w:rPr>
          <w:rFonts w:ascii="Plan" w:hAnsi="Plan" w:cs="Calibri"/>
          <w:sz w:val="24"/>
          <w:szCs w:val="24"/>
        </w:rPr>
        <w:t>, and traditional dances</w:t>
      </w:r>
      <w:r w:rsidRPr="00F9150C">
        <w:rPr>
          <w:rFonts w:ascii="Plan" w:hAnsi="Plan" w:cs="Calibri"/>
          <w:sz w:val="24"/>
          <w:szCs w:val="24"/>
        </w:rPr>
        <w:t>. Most of the respondents rated these open days highly in that they helped in raising awareness especially among community members to know the existence of the project as well as on how as parents they can also assist in creating a conducive environment for learners.</w:t>
      </w:r>
    </w:p>
    <w:p w:rsidR="00391882" w:rsidRPr="00F9150C" w:rsidRDefault="008906D8" w:rsidP="00391882">
      <w:pPr>
        <w:pStyle w:val="Heading3"/>
        <w:rPr>
          <w:rFonts w:ascii="Plan" w:hAnsi="Plan" w:cs="Calibri"/>
          <w:sz w:val="24"/>
          <w:szCs w:val="24"/>
        </w:rPr>
      </w:pPr>
      <w:bookmarkStart w:id="19" w:name="_Toc254342860"/>
      <w:r w:rsidRPr="00F9150C">
        <w:rPr>
          <w:rFonts w:ascii="Plan" w:hAnsi="Plan" w:cs="Calibri"/>
          <w:sz w:val="24"/>
          <w:szCs w:val="24"/>
        </w:rPr>
        <w:t>3.3</w:t>
      </w:r>
      <w:r w:rsidR="00391882" w:rsidRPr="00F9150C">
        <w:rPr>
          <w:rFonts w:ascii="Plan" w:hAnsi="Plan" w:cs="Calibri"/>
          <w:sz w:val="24"/>
          <w:szCs w:val="24"/>
        </w:rPr>
        <w:t xml:space="preserve">.3 </w:t>
      </w:r>
      <w:bookmarkEnd w:id="19"/>
      <w:r w:rsidR="00B47383" w:rsidRPr="00F9150C">
        <w:rPr>
          <w:rFonts w:ascii="Plan" w:hAnsi="Plan" w:cs="Calibri"/>
          <w:sz w:val="24"/>
          <w:szCs w:val="24"/>
        </w:rPr>
        <w:tab/>
      </w:r>
      <w:r w:rsidR="00391882" w:rsidRPr="00F9150C">
        <w:rPr>
          <w:rFonts w:ascii="Plan" w:hAnsi="Plan" w:cs="Calibri"/>
          <w:sz w:val="24"/>
          <w:szCs w:val="24"/>
        </w:rPr>
        <w:t>Happiness and Sadness Boxes</w:t>
      </w:r>
    </w:p>
    <w:p w:rsidR="00391882" w:rsidRPr="00F9150C" w:rsidRDefault="00391882" w:rsidP="00391882">
      <w:pPr>
        <w:jc w:val="both"/>
        <w:rPr>
          <w:rFonts w:ascii="Plan" w:hAnsi="Plan" w:cs="Calibri"/>
          <w:b/>
          <w:sz w:val="24"/>
          <w:szCs w:val="24"/>
        </w:rPr>
      </w:pPr>
      <w:r w:rsidRPr="00F9150C">
        <w:rPr>
          <w:rFonts w:ascii="Plan" w:hAnsi="Plan" w:cs="Calibri"/>
          <w:sz w:val="24"/>
          <w:szCs w:val="24"/>
        </w:rPr>
        <w:t>It was noted that each school under the project was given two boxes whic</w:t>
      </w:r>
      <w:r w:rsidR="008906D8" w:rsidRPr="00F9150C">
        <w:rPr>
          <w:rFonts w:ascii="Plan" w:hAnsi="Plan" w:cs="Calibri"/>
          <w:sz w:val="24"/>
          <w:szCs w:val="24"/>
        </w:rPr>
        <w:t>h are popularly called</w:t>
      </w:r>
      <w:r w:rsidR="00EA523B" w:rsidRPr="00F9150C">
        <w:rPr>
          <w:rFonts w:ascii="Plan" w:hAnsi="Plan" w:cs="Calibri"/>
          <w:sz w:val="24"/>
          <w:szCs w:val="24"/>
        </w:rPr>
        <w:t xml:space="preserve"> as</w:t>
      </w:r>
      <w:r w:rsidR="008906D8" w:rsidRPr="00F9150C">
        <w:rPr>
          <w:rFonts w:ascii="Plan" w:hAnsi="Plan" w:cs="Calibri"/>
          <w:sz w:val="24"/>
          <w:szCs w:val="24"/>
        </w:rPr>
        <w:t xml:space="preserve"> ‘Kwiya’ </w:t>
      </w:r>
      <w:r w:rsidRPr="00F9150C">
        <w:rPr>
          <w:rFonts w:ascii="Plan" w:hAnsi="Plan" w:cs="Calibri"/>
          <w:sz w:val="24"/>
          <w:szCs w:val="24"/>
        </w:rPr>
        <w:t>and ‘Seka’ boxes. The rationale behind such boxes is that learners</w:t>
      </w:r>
      <w:r w:rsidR="00B47383" w:rsidRPr="00F9150C">
        <w:rPr>
          <w:rFonts w:ascii="Plan" w:hAnsi="Plan" w:cs="Calibri"/>
          <w:sz w:val="24"/>
          <w:szCs w:val="24"/>
        </w:rPr>
        <w:t xml:space="preserve"> should be able to write their </w:t>
      </w:r>
      <w:r w:rsidRPr="00F9150C">
        <w:rPr>
          <w:rFonts w:ascii="Plan" w:hAnsi="Plan" w:cs="Calibri"/>
          <w:sz w:val="24"/>
          <w:szCs w:val="24"/>
        </w:rPr>
        <w:t>views regarding the things that made them happy and those that are of concern in the school</w:t>
      </w:r>
      <w:r w:rsidR="00B47383" w:rsidRPr="00F9150C">
        <w:rPr>
          <w:rFonts w:ascii="Plan" w:hAnsi="Plan" w:cs="Calibri"/>
          <w:sz w:val="24"/>
          <w:szCs w:val="24"/>
        </w:rPr>
        <w:t>. In all schools visited except</w:t>
      </w:r>
      <w:r w:rsidRPr="00F9150C">
        <w:rPr>
          <w:rFonts w:ascii="Plan" w:hAnsi="Plan" w:cs="Calibri"/>
          <w:sz w:val="24"/>
          <w:szCs w:val="24"/>
        </w:rPr>
        <w:t xml:space="preserve"> </w:t>
      </w:r>
      <w:smartTag w:uri="urn:schemas-microsoft-com:office:smarttags" w:element="place">
        <w:smartTag w:uri="urn:schemas-microsoft-com:office:smarttags" w:element="PlaceName">
          <w:r w:rsidRPr="00F9150C">
            <w:rPr>
              <w:rFonts w:ascii="Plan" w:hAnsi="Plan" w:cs="Calibri"/>
              <w:sz w:val="24"/>
              <w:szCs w:val="24"/>
            </w:rPr>
            <w:t>Samson</w:t>
          </w:r>
        </w:smartTag>
        <w:r w:rsidRPr="00F9150C">
          <w:rPr>
            <w:rFonts w:ascii="Plan" w:hAnsi="Plan" w:cs="Calibri"/>
            <w:sz w:val="24"/>
            <w:szCs w:val="24"/>
          </w:rPr>
          <w:t xml:space="preserve"> </w:t>
        </w:r>
        <w:smartTag w:uri="urn:schemas-microsoft-com:office:smarttags" w:element="PlaceType">
          <w:r w:rsidRPr="00F9150C">
            <w:rPr>
              <w:rFonts w:ascii="Plan" w:hAnsi="Plan" w:cs="Calibri"/>
              <w:sz w:val="24"/>
              <w:szCs w:val="24"/>
            </w:rPr>
            <w:t>Primary school</w:t>
          </w:r>
        </w:smartTag>
      </w:smartTag>
      <w:r w:rsidRPr="00F9150C">
        <w:rPr>
          <w:rFonts w:ascii="Plan" w:hAnsi="Plan" w:cs="Calibri"/>
          <w:sz w:val="24"/>
          <w:szCs w:val="24"/>
        </w:rPr>
        <w:t xml:space="preserve"> in Mulanje, the evaluation found that learners have indeed been using such boxes </w:t>
      </w:r>
      <w:r w:rsidR="00EA523B" w:rsidRPr="00F9150C">
        <w:rPr>
          <w:rFonts w:ascii="Plan" w:hAnsi="Plan" w:cs="Calibri"/>
          <w:sz w:val="24"/>
          <w:szCs w:val="24"/>
        </w:rPr>
        <w:t>in</w:t>
      </w:r>
      <w:r w:rsidRPr="00F9150C">
        <w:rPr>
          <w:rFonts w:ascii="Plan" w:hAnsi="Plan" w:cs="Calibri"/>
          <w:sz w:val="24"/>
          <w:szCs w:val="24"/>
        </w:rPr>
        <w:t xml:space="preserve"> </w:t>
      </w:r>
      <w:r w:rsidR="00EA523B" w:rsidRPr="00F9150C">
        <w:rPr>
          <w:rFonts w:ascii="Plan" w:hAnsi="Plan" w:cs="Calibri"/>
          <w:sz w:val="24"/>
          <w:szCs w:val="24"/>
        </w:rPr>
        <w:t>casting</w:t>
      </w:r>
      <w:r w:rsidRPr="00F9150C">
        <w:rPr>
          <w:rFonts w:ascii="Plan" w:hAnsi="Plan" w:cs="Calibri"/>
          <w:sz w:val="24"/>
          <w:szCs w:val="24"/>
        </w:rPr>
        <w:t xml:space="preserve"> in their views. It was further noted that there are committees</w:t>
      </w:r>
      <w:r w:rsidR="000C0BD8" w:rsidRPr="00F9150C">
        <w:rPr>
          <w:rFonts w:ascii="Plan" w:hAnsi="Plan" w:cs="Calibri"/>
          <w:sz w:val="24"/>
          <w:szCs w:val="24"/>
        </w:rPr>
        <w:t xml:space="preserve"> composed of representatives of learners, parents, teachers and other community structures</w:t>
      </w:r>
      <w:r w:rsidRPr="00F9150C">
        <w:rPr>
          <w:rFonts w:ascii="Plan" w:hAnsi="Plan" w:cs="Calibri"/>
          <w:sz w:val="24"/>
          <w:szCs w:val="24"/>
        </w:rPr>
        <w:t xml:space="preserve"> in each school that are mandated to open the boxes to discuss what learners have written. It was further noted that issues raised are directed to relevant authorities. For example in Kasungu, it was highlighted that issues to do with witchcraft are directed to traditional chiefs, while those to do with teachers are directed to the head teachers and school management committees and so forth. However, even though such boxes are useful for learners, it was found that the levels of commitment in some schools to have the issues read out is low. In Samson for example, learners complained that they used to write a lot about issues taking place within their schools, but their issues were not being addressed as a result they lost interest and now they do not utilize the boxes anymore. Similarly in Mkanda school in Kasungu, learners highlighted that teachers had been boasting that even though they write their concerns, they </w:t>
      </w:r>
      <w:r w:rsidR="008906D8" w:rsidRPr="00F9150C">
        <w:rPr>
          <w:rFonts w:ascii="Plan" w:hAnsi="Plan" w:cs="Calibri"/>
          <w:sz w:val="24"/>
          <w:szCs w:val="24"/>
        </w:rPr>
        <w:t>would not change any</w:t>
      </w:r>
      <w:r w:rsidR="001B2EB8" w:rsidRPr="00F9150C">
        <w:rPr>
          <w:rFonts w:ascii="Plan" w:hAnsi="Plan" w:cs="Calibri"/>
          <w:sz w:val="24"/>
          <w:szCs w:val="24"/>
        </w:rPr>
        <w:t xml:space="preserve">thing. This </w:t>
      </w:r>
      <w:r w:rsidRPr="00F9150C">
        <w:rPr>
          <w:rFonts w:ascii="Plan" w:hAnsi="Plan" w:cs="Calibri"/>
          <w:sz w:val="24"/>
          <w:szCs w:val="24"/>
        </w:rPr>
        <w:t>also discouraged learners, however at least in this school, learners were still making use of the boxes despite such threats.</w:t>
      </w:r>
      <w:r w:rsidR="0093437A" w:rsidRPr="00F9150C">
        <w:rPr>
          <w:rFonts w:ascii="Plan" w:hAnsi="Plan" w:cs="Calibri"/>
          <w:sz w:val="24"/>
          <w:szCs w:val="24"/>
        </w:rPr>
        <w:t xml:space="preserve">. It was thus noted that although the committees are in place to address such issues, opening of the same really depends on the level of commitment and proactiveness of committees </w:t>
      </w:r>
    </w:p>
    <w:p w:rsidR="00B62E83" w:rsidRPr="00F9150C" w:rsidRDefault="00B62E83" w:rsidP="00E92CFF">
      <w:pPr>
        <w:tabs>
          <w:tab w:val="left" w:pos="5241"/>
        </w:tabs>
        <w:jc w:val="both"/>
        <w:rPr>
          <w:rFonts w:ascii="Plan" w:hAnsi="Plan" w:cs="Calibri"/>
          <w:sz w:val="24"/>
          <w:szCs w:val="24"/>
        </w:rPr>
      </w:pPr>
    </w:p>
    <w:p w:rsidR="00E92CFF" w:rsidRPr="00F9150C" w:rsidRDefault="00E92CFF" w:rsidP="00E92CFF">
      <w:pPr>
        <w:tabs>
          <w:tab w:val="left" w:pos="5241"/>
        </w:tabs>
        <w:jc w:val="both"/>
        <w:rPr>
          <w:rFonts w:ascii="Plan" w:hAnsi="Plan" w:cs="Calibri"/>
          <w:b/>
          <w:bCs/>
          <w:sz w:val="24"/>
          <w:szCs w:val="24"/>
        </w:rPr>
      </w:pPr>
      <w:r w:rsidRPr="00F9150C">
        <w:rPr>
          <w:rFonts w:ascii="Plan" w:hAnsi="Plan" w:cs="Calibri"/>
          <w:sz w:val="24"/>
          <w:szCs w:val="24"/>
        </w:rPr>
        <w:t xml:space="preserve">It however, remains a fact that the boxes have brought a relief to learners. For example in </w:t>
      </w:r>
      <w:smartTag w:uri="urn:schemas-microsoft-com:office:smarttags" w:element="place">
        <w:smartTag w:uri="urn:schemas-microsoft-com:office:smarttags" w:element="PlaceName">
          <w:r w:rsidRPr="00F9150C">
            <w:rPr>
              <w:rFonts w:ascii="Plan" w:hAnsi="Plan" w:cs="Calibri"/>
              <w:sz w:val="24"/>
              <w:szCs w:val="24"/>
            </w:rPr>
            <w:t>Kabviku</w:t>
          </w:r>
          <w:r w:rsidR="00B07925" w:rsidRPr="00F9150C">
            <w:rPr>
              <w:rFonts w:ascii="Plan" w:hAnsi="Plan" w:cs="Calibri"/>
              <w:sz w:val="24"/>
              <w:szCs w:val="24"/>
            </w:rPr>
            <w:t>la</w:t>
          </w:r>
        </w:smartTag>
        <w:r w:rsidR="00B07925" w:rsidRPr="00F9150C">
          <w:rPr>
            <w:rFonts w:ascii="Plan" w:hAnsi="Plan" w:cs="Calibri"/>
            <w:sz w:val="24"/>
            <w:szCs w:val="24"/>
          </w:rPr>
          <w:t xml:space="preserve"> </w:t>
        </w:r>
        <w:smartTag w:uri="urn:schemas-microsoft-com:office:smarttags" w:element="PlaceType">
          <w:r w:rsidR="00B62E83" w:rsidRPr="00F9150C">
            <w:rPr>
              <w:rFonts w:ascii="Plan" w:hAnsi="Plan" w:cs="Calibri"/>
              <w:sz w:val="24"/>
              <w:szCs w:val="24"/>
            </w:rPr>
            <w:t>School</w:t>
          </w:r>
        </w:smartTag>
      </w:smartTag>
      <w:r w:rsidR="00B07925" w:rsidRPr="00F9150C">
        <w:rPr>
          <w:rFonts w:ascii="Plan" w:hAnsi="Plan" w:cs="Calibri"/>
          <w:sz w:val="24"/>
          <w:szCs w:val="24"/>
        </w:rPr>
        <w:t xml:space="preserve"> in Kasungu</w:t>
      </w:r>
      <w:r w:rsidR="00C7110E" w:rsidRPr="00F9150C">
        <w:rPr>
          <w:rFonts w:ascii="Plan" w:hAnsi="Plan" w:cs="Calibri"/>
          <w:sz w:val="24"/>
          <w:szCs w:val="24"/>
        </w:rPr>
        <w:t>, a female learner gave</w:t>
      </w:r>
      <w:r w:rsidRPr="00F9150C">
        <w:rPr>
          <w:rFonts w:ascii="Plan" w:hAnsi="Plan" w:cs="Calibri"/>
          <w:sz w:val="24"/>
          <w:szCs w:val="24"/>
        </w:rPr>
        <w:t xml:space="preserve"> testimony o</w:t>
      </w:r>
      <w:r w:rsidR="00C7110E" w:rsidRPr="00F9150C">
        <w:rPr>
          <w:rFonts w:ascii="Plan" w:hAnsi="Plan" w:cs="Calibri"/>
          <w:sz w:val="24"/>
          <w:szCs w:val="24"/>
        </w:rPr>
        <w:t>n</w:t>
      </w:r>
      <w:r w:rsidRPr="00F9150C">
        <w:rPr>
          <w:rFonts w:ascii="Plan" w:hAnsi="Plan" w:cs="Calibri"/>
          <w:sz w:val="24"/>
          <w:szCs w:val="24"/>
        </w:rPr>
        <w:t xml:space="preserve"> how </w:t>
      </w:r>
      <w:r w:rsidRPr="00F9150C">
        <w:rPr>
          <w:rFonts w:ascii="Plan" w:hAnsi="Plan" w:cs="Calibri"/>
          <w:sz w:val="24"/>
          <w:szCs w:val="24"/>
        </w:rPr>
        <w:lastRenderedPageBreak/>
        <w:t xml:space="preserve">the boxes have assisted in her own words </w:t>
      </w:r>
      <w:r w:rsidR="00EC01D3" w:rsidRPr="00F9150C">
        <w:rPr>
          <w:rFonts w:ascii="Plan" w:hAnsi="Plan" w:cs="Calibri"/>
          <w:b/>
          <w:bCs/>
          <w:sz w:val="24"/>
          <w:szCs w:val="24"/>
        </w:rPr>
        <w:t>“</w:t>
      </w:r>
      <w:r w:rsidRPr="00F9150C">
        <w:rPr>
          <w:rFonts w:ascii="Plan" w:hAnsi="Plan" w:cs="Calibri"/>
          <w:b/>
          <w:bCs/>
          <w:sz w:val="24"/>
          <w:szCs w:val="24"/>
        </w:rPr>
        <w:t>the coming in of PLAN’s boxes, teachers have changed for the better. In the past when one asked a question in class, the teacher would say you need to give out what you think and if you had no idea about the issue, the teacher would also say that they do also not have answers to the same</w:t>
      </w:r>
      <w:r w:rsidR="001F54B1" w:rsidRPr="00F9150C">
        <w:rPr>
          <w:rFonts w:ascii="Plan" w:hAnsi="Plan" w:cs="Calibri"/>
          <w:b/>
          <w:bCs/>
          <w:sz w:val="24"/>
          <w:szCs w:val="24"/>
        </w:rPr>
        <w:t>, but with the coming in of boxes</w:t>
      </w:r>
      <w:r w:rsidR="00B010AE" w:rsidRPr="00F9150C">
        <w:rPr>
          <w:rFonts w:ascii="Plan" w:hAnsi="Plan" w:cs="Calibri"/>
          <w:b/>
          <w:bCs/>
          <w:sz w:val="24"/>
          <w:szCs w:val="24"/>
        </w:rPr>
        <w:t>, teachers fear that the behaviour will be reported through the boxes”</w:t>
      </w:r>
    </w:p>
    <w:p w:rsidR="00B62E83" w:rsidRPr="00F9150C" w:rsidRDefault="00B62E83" w:rsidP="00E92CFF">
      <w:pPr>
        <w:tabs>
          <w:tab w:val="left" w:pos="5241"/>
        </w:tabs>
        <w:jc w:val="both"/>
        <w:rPr>
          <w:rFonts w:ascii="Plan" w:hAnsi="Plan" w:cs="Calibri"/>
          <w:sz w:val="24"/>
          <w:szCs w:val="24"/>
        </w:rPr>
      </w:pPr>
    </w:p>
    <w:p w:rsidR="001B2EB8" w:rsidRPr="00F9150C" w:rsidRDefault="001B2EB8" w:rsidP="00391882">
      <w:pPr>
        <w:jc w:val="both"/>
        <w:rPr>
          <w:rFonts w:ascii="Plan" w:hAnsi="Plan" w:cs="Calibri"/>
          <w:sz w:val="24"/>
          <w:szCs w:val="24"/>
        </w:rPr>
      </w:pPr>
      <w:r w:rsidRPr="00F9150C">
        <w:rPr>
          <w:rFonts w:ascii="Plan" w:hAnsi="Plan" w:cs="Calibri"/>
          <w:sz w:val="24"/>
          <w:szCs w:val="24"/>
        </w:rPr>
        <w:t>It was observed from teachers that there were mixed reactions to the introduction of the Happiness and Sadness Boxes.</w:t>
      </w:r>
      <w:r w:rsidR="002E6D1A" w:rsidRPr="00F9150C">
        <w:rPr>
          <w:rFonts w:ascii="Plan" w:hAnsi="Plan" w:cs="Calibri"/>
          <w:sz w:val="24"/>
          <w:szCs w:val="24"/>
        </w:rPr>
        <w:t xml:space="preserve"> Some appreciated this innovation.</w:t>
      </w:r>
      <w:r w:rsidRPr="00F9150C">
        <w:rPr>
          <w:rFonts w:ascii="Plan" w:hAnsi="Plan" w:cs="Calibri"/>
          <w:sz w:val="24"/>
          <w:szCs w:val="24"/>
        </w:rPr>
        <w:t xml:space="preserve"> </w:t>
      </w:r>
      <w:r w:rsidR="00E4082B" w:rsidRPr="00F9150C">
        <w:rPr>
          <w:rFonts w:ascii="Plan" w:hAnsi="Plan" w:cs="Calibri"/>
          <w:sz w:val="24"/>
          <w:szCs w:val="24"/>
        </w:rPr>
        <w:t xml:space="preserve">For example a Head teacher at Emvuyeni Primary School, appreciated the introduction of the boxes and had this to say </w:t>
      </w:r>
      <w:r w:rsidR="007E5811" w:rsidRPr="00F9150C">
        <w:rPr>
          <w:rFonts w:ascii="Plan" w:hAnsi="Plan" w:cs="Calibri"/>
          <w:b/>
          <w:bCs/>
          <w:sz w:val="24"/>
          <w:szCs w:val="24"/>
        </w:rPr>
        <w:t>“</w:t>
      </w:r>
      <w:r w:rsidR="00256079" w:rsidRPr="00F9150C">
        <w:rPr>
          <w:rFonts w:ascii="Plan" w:hAnsi="Plan" w:cs="Calibri"/>
          <w:b/>
          <w:bCs/>
          <w:sz w:val="24"/>
          <w:szCs w:val="24"/>
        </w:rPr>
        <w:t xml:space="preserve">teachers did not know that they were contributing to dwindling of education </w:t>
      </w:r>
      <w:r w:rsidR="00222FCF" w:rsidRPr="00F9150C">
        <w:rPr>
          <w:rFonts w:ascii="Plan" w:hAnsi="Plan" w:cs="Calibri"/>
          <w:b/>
          <w:bCs/>
          <w:sz w:val="24"/>
          <w:szCs w:val="24"/>
        </w:rPr>
        <w:t xml:space="preserve"> as children were not free in school, but for the first time teachers were awakened by what learners had written. Children were for the first time able to write w</w:t>
      </w:r>
      <w:r w:rsidR="00D33C56" w:rsidRPr="00F9150C">
        <w:rPr>
          <w:rFonts w:ascii="Plan" w:hAnsi="Plan" w:cs="Calibri"/>
          <w:b/>
          <w:bCs/>
          <w:sz w:val="24"/>
          <w:szCs w:val="24"/>
        </w:rPr>
        <w:t>h</w:t>
      </w:r>
      <w:r w:rsidR="00222FCF" w:rsidRPr="00F9150C">
        <w:rPr>
          <w:rFonts w:ascii="Plan" w:hAnsi="Plan" w:cs="Calibri"/>
          <w:b/>
          <w:bCs/>
          <w:sz w:val="24"/>
          <w:szCs w:val="24"/>
        </w:rPr>
        <w:t>a</w:t>
      </w:r>
      <w:r w:rsidR="00D33C56" w:rsidRPr="00F9150C">
        <w:rPr>
          <w:rFonts w:ascii="Plan" w:hAnsi="Plan" w:cs="Calibri"/>
          <w:b/>
          <w:bCs/>
          <w:sz w:val="24"/>
          <w:szCs w:val="24"/>
        </w:rPr>
        <w:t>t</w:t>
      </w:r>
      <w:r w:rsidR="00222FCF" w:rsidRPr="00F9150C">
        <w:rPr>
          <w:rFonts w:ascii="Plan" w:hAnsi="Plan" w:cs="Calibri"/>
          <w:b/>
          <w:bCs/>
          <w:sz w:val="24"/>
          <w:szCs w:val="24"/>
        </w:rPr>
        <w:t xml:space="preserve"> was going wrong in the school.”</w:t>
      </w:r>
      <w:r w:rsidRPr="00F9150C">
        <w:rPr>
          <w:rFonts w:ascii="Plan" w:hAnsi="Plan" w:cs="Calibri"/>
          <w:sz w:val="24"/>
          <w:szCs w:val="24"/>
        </w:rPr>
        <w:t xml:space="preserve"> </w:t>
      </w:r>
      <w:r w:rsidR="002E6D1A" w:rsidRPr="00F9150C">
        <w:rPr>
          <w:rFonts w:ascii="Plan" w:hAnsi="Plan" w:cs="Calibri"/>
          <w:sz w:val="24"/>
          <w:szCs w:val="24"/>
        </w:rPr>
        <w:t xml:space="preserve">Other teachers however </w:t>
      </w:r>
      <w:r w:rsidRPr="00F9150C">
        <w:rPr>
          <w:rFonts w:ascii="Plan" w:hAnsi="Plan" w:cs="Calibri"/>
          <w:sz w:val="24"/>
          <w:szCs w:val="24"/>
        </w:rPr>
        <w:t xml:space="preserve">thought that the boxes were simply used to witch hunt them.  </w:t>
      </w:r>
    </w:p>
    <w:p w:rsidR="00391882" w:rsidRPr="00F9150C" w:rsidRDefault="00391882" w:rsidP="00391882">
      <w:pPr>
        <w:jc w:val="both"/>
        <w:rPr>
          <w:rFonts w:ascii="Plan" w:hAnsi="Plan" w:cs="Calibri"/>
          <w:sz w:val="24"/>
          <w:szCs w:val="24"/>
        </w:rPr>
      </w:pPr>
    </w:p>
    <w:p w:rsidR="0074654D" w:rsidRPr="00F9150C" w:rsidRDefault="001B2EB8" w:rsidP="00B62E83">
      <w:pPr>
        <w:shd w:val="clear" w:color="auto" w:fill="FFFFFF"/>
        <w:jc w:val="both"/>
        <w:rPr>
          <w:rFonts w:ascii="Plan" w:hAnsi="Plan" w:cs="Calibri"/>
          <w:sz w:val="24"/>
          <w:szCs w:val="24"/>
        </w:rPr>
      </w:pPr>
      <w:r w:rsidRPr="00F9150C">
        <w:rPr>
          <w:rFonts w:ascii="Plan" w:hAnsi="Plan" w:cs="Calibri"/>
          <w:sz w:val="24"/>
          <w:szCs w:val="24"/>
        </w:rPr>
        <w:t>At one school in Kasungu PU, some teachers were interdicted after learners disclosed that they were sexually abusing female students. The other teachers started harassing the Head</w:t>
      </w:r>
      <w:r w:rsidR="00EF7DD6" w:rsidRPr="00F9150C">
        <w:rPr>
          <w:rFonts w:ascii="Plan" w:hAnsi="Plan" w:cs="Calibri"/>
          <w:sz w:val="24"/>
          <w:szCs w:val="24"/>
        </w:rPr>
        <w:t xml:space="preserve"> </w:t>
      </w:r>
      <w:r w:rsidRPr="00F9150C">
        <w:rPr>
          <w:rFonts w:ascii="Plan" w:hAnsi="Plan" w:cs="Calibri"/>
          <w:sz w:val="24"/>
          <w:szCs w:val="24"/>
        </w:rPr>
        <w:t xml:space="preserve">teacher whom they suspected </w:t>
      </w:r>
      <w:r w:rsidR="0074654D" w:rsidRPr="00F9150C">
        <w:rPr>
          <w:rFonts w:ascii="Plan" w:hAnsi="Plan" w:cs="Calibri"/>
          <w:sz w:val="24"/>
          <w:szCs w:val="24"/>
        </w:rPr>
        <w:t>facilitated the interdiction of their fellow teachers. The situation was resolved after conducting a round table discussion amongst teachers, head</w:t>
      </w:r>
      <w:r w:rsidR="00EF7DD6" w:rsidRPr="00F9150C">
        <w:rPr>
          <w:rFonts w:ascii="Plan" w:hAnsi="Plan" w:cs="Calibri"/>
          <w:sz w:val="24"/>
          <w:szCs w:val="24"/>
        </w:rPr>
        <w:t xml:space="preserve"> </w:t>
      </w:r>
      <w:r w:rsidR="0074654D" w:rsidRPr="00F9150C">
        <w:rPr>
          <w:rFonts w:ascii="Plan" w:hAnsi="Plan" w:cs="Calibri"/>
          <w:sz w:val="24"/>
          <w:szCs w:val="24"/>
        </w:rPr>
        <w:t xml:space="preserve">teacher and the school management where among other things the intentions of the </w:t>
      </w:r>
      <w:r w:rsidR="003845D0" w:rsidRPr="00F9150C">
        <w:rPr>
          <w:rFonts w:ascii="Plan" w:hAnsi="Plan" w:cs="Calibri"/>
          <w:sz w:val="24"/>
          <w:szCs w:val="24"/>
        </w:rPr>
        <w:t>Learn Without Fear</w:t>
      </w:r>
      <w:r w:rsidR="0074654D" w:rsidRPr="00F9150C">
        <w:rPr>
          <w:rFonts w:ascii="Plan" w:hAnsi="Plan" w:cs="Calibri"/>
          <w:sz w:val="24"/>
          <w:szCs w:val="24"/>
        </w:rPr>
        <w:t xml:space="preserve"> Project </w:t>
      </w:r>
      <w:r w:rsidR="00AA00FF" w:rsidRPr="00F9150C">
        <w:rPr>
          <w:rFonts w:ascii="Plan" w:hAnsi="Plan" w:cs="Calibri"/>
          <w:sz w:val="24"/>
          <w:szCs w:val="24"/>
        </w:rPr>
        <w:t>were</w:t>
      </w:r>
      <w:r w:rsidR="0074654D" w:rsidRPr="00F9150C">
        <w:rPr>
          <w:rFonts w:ascii="Plan" w:hAnsi="Plan" w:cs="Calibri"/>
          <w:sz w:val="24"/>
          <w:szCs w:val="24"/>
        </w:rPr>
        <w:t xml:space="preserve"> clarified.</w:t>
      </w:r>
    </w:p>
    <w:p w:rsidR="00E92CFF" w:rsidRPr="00F9150C" w:rsidRDefault="00E92CFF" w:rsidP="00B62E83">
      <w:pPr>
        <w:shd w:val="clear" w:color="auto" w:fill="FFFFFF"/>
        <w:jc w:val="both"/>
        <w:rPr>
          <w:rFonts w:ascii="Plan" w:hAnsi="Plan" w:cs="Calibri"/>
          <w:sz w:val="24"/>
          <w:szCs w:val="24"/>
        </w:rPr>
      </w:pPr>
    </w:p>
    <w:p w:rsidR="00E92CFF" w:rsidRPr="00F9150C" w:rsidRDefault="00E92CFF" w:rsidP="00B62E83">
      <w:pPr>
        <w:shd w:val="clear" w:color="auto" w:fill="FFFFFF"/>
        <w:jc w:val="both"/>
        <w:rPr>
          <w:rFonts w:ascii="Plan" w:hAnsi="Plan" w:cs="Calibri"/>
          <w:sz w:val="24"/>
          <w:szCs w:val="24"/>
        </w:rPr>
      </w:pPr>
      <w:r w:rsidRPr="00F9150C">
        <w:rPr>
          <w:rFonts w:ascii="Plan" w:hAnsi="Plan" w:cs="Calibri"/>
          <w:sz w:val="24"/>
          <w:szCs w:val="24"/>
        </w:rPr>
        <w:t>Similarly in Mzuzu, a teacher at one of the schools that PLAN is working with was suspended after a learner reported him to the school head teacher for enticing her to sleep with him so that she could be getting good marks during examinations.</w:t>
      </w:r>
    </w:p>
    <w:p w:rsidR="001B2EB8" w:rsidRPr="00F9150C" w:rsidRDefault="0074654D" w:rsidP="00391882">
      <w:pPr>
        <w:jc w:val="both"/>
        <w:rPr>
          <w:rFonts w:ascii="Plan" w:hAnsi="Plan" w:cs="Calibri"/>
          <w:sz w:val="24"/>
          <w:szCs w:val="24"/>
        </w:rPr>
      </w:pPr>
      <w:r w:rsidRPr="00F9150C">
        <w:rPr>
          <w:rFonts w:ascii="Plan" w:hAnsi="Plan" w:cs="Calibri"/>
          <w:sz w:val="24"/>
          <w:szCs w:val="24"/>
        </w:rPr>
        <w:t xml:space="preserve"> </w:t>
      </w:r>
      <w:r w:rsidR="001B2EB8" w:rsidRPr="00F9150C">
        <w:rPr>
          <w:rFonts w:ascii="Plan" w:hAnsi="Plan" w:cs="Calibri"/>
          <w:sz w:val="24"/>
          <w:szCs w:val="24"/>
        </w:rPr>
        <w:t xml:space="preserve">  </w:t>
      </w:r>
    </w:p>
    <w:p w:rsidR="00391882" w:rsidRPr="00F9150C" w:rsidRDefault="00B47383" w:rsidP="00391882">
      <w:pPr>
        <w:pStyle w:val="Heading3"/>
        <w:rPr>
          <w:rFonts w:ascii="Plan" w:hAnsi="Plan" w:cs="Calibri"/>
          <w:sz w:val="24"/>
          <w:szCs w:val="24"/>
        </w:rPr>
      </w:pPr>
      <w:bookmarkStart w:id="20" w:name="_Toc254342861"/>
      <w:r w:rsidRPr="00F9150C">
        <w:rPr>
          <w:rFonts w:ascii="Plan" w:hAnsi="Plan" w:cs="Calibri"/>
          <w:sz w:val="24"/>
          <w:szCs w:val="24"/>
        </w:rPr>
        <w:t>3.3</w:t>
      </w:r>
      <w:r w:rsidR="00391882" w:rsidRPr="00F9150C">
        <w:rPr>
          <w:rFonts w:ascii="Plan" w:hAnsi="Plan" w:cs="Calibri"/>
          <w:sz w:val="24"/>
          <w:szCs w:val="24"/>
        </w:rPr>
        <w:t xml:space="preserve">.4 </w:t>
      </w:r>
      <w:bookmarkEnd w:id="20"/>
      <w:r w:rsidRPr="00F9150C">
        <w:rPr>
          <w:rFonts w:ascii="Plan" w:hAnsi="Plan" w:cs="Calibri"/>
          <w:sz w:val="24"/>
          <w:szCs w:val="24"/>
        </w:rPr>
        <w:tab/>
      </w:r>
      <w:r w:rsidR="00391882" w:rsidRPr="00F9150C">
        <w:rPr>
          <w:rFonts w:ascii="Plan" w:hAnsi="Plan" w:cs="Calibri"/>
          <w:sz w:val="24"/>
          <w:szCs w:val="24"/>
        </w:rPr>
        <w:t>Sporting activities undertaken by the school on the auspices of LWF</w:t>
      </w: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The evaluation found that PLAN has also been supporting sporting activities in the schools as well as supporting inter-school competition. It was clear that the sporting activities provided a good extra curricula activity for learners. As a matter of fact, sports </w:t>
      </w:r>
      <w:r w:rsidR="0074654D" w:rsidRPr="00F9150C">
        <w:rPr>
          <w:rFonts w:ascii="Plan" w:hAnsi="Plan" w:cs="Calibri"/>
          <w:sz w:val="24"/>
          <w:szCs w:val="24"/>
        </w:rPr>
        <w:t xml:space="preserve">activity </w:t>
      </w:r>
      <w:r w:rsidRPr="00F9150C">
        <w:rPr>
          <w:rFonts w:ascii="Plan" w:hAnsi="Plan" w:cs="Calibri"/>
          <w:sz w:val="24"/>
          <w:szCs w:val="24"/>
        </w:rPr>
        <w:t>was also rated highly</w:t>
      </w:r>
      <w:r w:rsidR="0074654D" w:rsidRPr="00F9150C">
        <w:rPr>
          <w:rFonts w:ascii="Plan" w:hAnsi="Plan" w:cs="Calibri"/>
          <w:sz w:val="24"/>
          <w:szCs w:val="24"/>
        </w:rPr>
        <w:t xml:space="preserve"> by learners</w:t>
      </w:r>
      <w:r w:rsidRPr="00F9150C">
        <w:rPr>
          <w:rFonts w:ascii="Plan" w:hAnsi="Plan" w:cs="Calibri"/>
          <w:sz w:val="24"/>
          <w:szCs w:val="24"/>
        </w:rPr>
        <w:t>. However, it was noted th</w:t>
      </w:r>
      <w:r w:rsidR="0074654D" w:rsidRPr="00F9150C">
        <w:rPr>
          <w:rFonts w:ascii="Plan" w:hAnsi="Plan" w:cs="Calibri"/>
          <w:sz w:val="24"/>
          <w:szCs w:val="24"/>
        </w:rPr>
        <w:t xml:space="preserve">at much as sporting activities </w:t>
      </w:r>
      <w:r w:rsidRPr="00F9150C">
        <w:rPr>
          <w:rFonts w:ascii="Plan" w:hAnsi="Plan" w:cs="Calibri"/>
          <w:sz w:val="24"/>
          <w:szCs w:val="24"/>
        </w:rPr>
        <w:t xml:space="preserve">were rated highly, most beneficiaries failed to explain how sporting activities are linked to the concept </w:t>
      </w:r>
      <w:r w:rsidR="0074654D" w:rsidRPr="00F9150C">
        <w:rPr>
          <w:rFonts w:ascii="Plan" w:hAnsi="Plan" w:cs="Calibri"/>
          <w:sz w:val="24"/>
          <w:szCs w:val="24"/>
        </w:rPr>
        <w:t xml:space="preserve">of </w:t>
      </w:r>
      <w:r w:rsidR="003845D0" w:rsidRPr="00F9150C">
        <w:rPr>
          <w:rFonts w:ascii="Plan" w:hAnsi="Plan" w:cs="Calibri"/>
          <w:sz w:val="24"/>
          <w:szCs w:val="24"/>
        </w:rPr>
        <w:t>Learn Without Fear</w:t>
      </w:r>
      <w:r w:rsidRPr="00F9150C">
        <w:rPr>
          <w:rFonts w:ascii="Plan" w:hAnsi="Plan" w:cs="Calibri"/>
          <w:sz w:val="24"/>
          <w:szCs w:val="24"/>
        </w:rPr>
        <w:t>. If PLAN is to continue with this project, then a deliberate strategy has to be employed that would raise awareness on how spo</w:t>
      </w:r>
      <w:r w:rsidR="0074654D" w:rsidRPr="00F9150C">
        <w:rPr>
          <w:rFonts w:ascii="Plan" w:hAnsi="Plan" w:cs="Calibri"/>
          <w:sz w:val="24"/>
          <w:szCs w:val="24"/>
        </w:rPr>
        <w:t xml:space="preserve">rting activities are linked to </w:t>
      </w:r>
      <w:r w:rsidR="003845D0" w:rsidRPr="00F9150C">
        <w:rPr>
          <w:rFonts w:ascii="Plan" w:hAnsi="Plan" w:cs="Calibri"/>
          <w:sz w:val="24"/>
          <w:szCs w:val="24"/>
        </w:rPr>
        <w:t>Learn Without Fear</w:t>
      </w:r>
      <w:r w:rsidR="0029734B" w:rsidRPr="00F9150C">
        <w:rPr>
          <w:rFonts w:ascii="Plan" w:hAnsi="Plan" w:cs="Calibri"/>
          <w:sz w:val="24"/>
          <w:szCs w:val="24"/>
        </w:rPr>
        <w:t xml:space="preserve"> because 4 out of 8 schools visited could not articulate how sporting activities help reduce violence in schools</w:t>
      </w:r>
      <w:r w:rsidRPr="00F9150C">
        <w:rPr>
          <w:rFonts w:ascii="Plan" w:hAnsi="Plan" w:cs="Calibri"/>
          <w:sz w:val="24"/>
          <w:szCs w:val="24"/>
        </w:rPr>
        <w:t xml:space="preserve">. </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 </w:t>
      </w:r>
    </w:p>
    <w:p w:rsidR="00391882" w:rsidRPr="00F9150C" w:rsidRDefault="00B47383" w:rsidP="00391882">
      <w:pPr>
        <w:rPr>
          <w:rFonts w:ascii="Plan" w:hAnsi="Plan" w:cs="Calibri"/>
          <w:b/>
          <w:sz w:val="24"/>
          <w:szCs w:val="24"/>
        </w:rPr>
      </w:pPr>
      <w:r w:rsidRPr="00F9150C">
        <w:rPr>
          <w:rFonts w:ascii="Plan" w:hAnsi="Plan" w:cs="Calibri"/>
          <w:b/>
          <w:sz w:val="24"/>
          <w:szCs w:val="24"/>
        </w:rPr>
        <w:t>3.3</w:t>
      </w:r>
      <w:r w:rsidR="00391882" w:rsidRPr="00F9150C">
        <w:rPr>
          <w:rFonts w:ascii="Plan" w:hAnsi="Plan" w:cs="Calibri"/>
          <w:b/>
          <w:sz w:val="24"/>
          <w:szCs w:val="24"/>
        </w:rPr>
        <w:t xml:space="preserve">.5 </w:t>
      </w:r>
      <w:r w:rsidRPr="00F9150C">
        <w:rPr>
          <w:rFonts w:ascii="Plan" w:hAnsi="Plan" w:cs="Calibri"/>
          <w:b/>
          <w:sz w:val="24"/>
          <w:szCs w:val="24"/>
        </w:rPr>
        <w:tab/>
      </w:r>
      <w:r w:rsidR="00391882" w:rsidRPr="00F9150C">
        <w:rPr>
          <w:rFonts w:ascii="Plan" w:hAnsi="Plan" w:cs="Calibri"/>
          <w:b/>
          <w:sz w:val="24"/>
          <w:szCs w:val="24"/>
        </w:rPr>
        <w:t>Child rights clubs</w:t>
      </w: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Child rights clubs and their accompanying activities were rated highly by learners. It was noted that members of the clubs are involved in various activities which include; drama, songs, </w:t>
      </w:r>
      <w:r w:rsidR="00E0725A" w:rsidRPr="00F9150C">
        <w:rPr>
          <w:rFonts w:ascii="Plan" w:hAnsi="Plan" w:cs="Calibri"/>
          <w:sz w:val="24"/>
          <w:szCs w:val="24"/>
        </w:rPr>
        <w:t xml:space="preserve">traditional dances, </w:t>
      </w:r>
      <w:r w:rsidRPr="00F9150C">
        <w:rPr>
          <w:rFonts w:ascii="Plan" w:hAnsi="Plan" w:cs="Calibri"/>
          <w:sz w:val="24"/>
          <w:szCs w:val="24"/>
        </w:rPr>
        <w:t>choirs, awareness raising activities. It was further noted that in some schools, members of these clubs have become innovative in that they have devised new strategies for giving out messages on LWF. For example in Chitedze Primary School, lear</w:t>
      </w:r>
      <w:r w:rsidR="00E0725A" w:rsidRPr="00F9150C">
        <w:rPr>
          <w:rFonts w:ascii="Plan" w:hAnsi="Plan" w:cs="Calibri"/>
          <w:sz w:val="24"/>
          <w:szCs w:val="24"/>
        </w:rPr>
        <w:t>ners have been able to develop</w:t>
      </w:r>
      <w:r w:rsidRPr="00F9150C">
        <w:rPr>
          <w:rFonts w:ascii="Plan" w:hAnsi="Plan" w:cs="Calibri"/>
          <w:sz w:val="24"/>
          <w:szCs w:val="24"/>
        </w:rPr>
        <w:t xml:space="preserve"> cartoon</w:t>
      </w:r>
      <w:r w:rsidR="00E0725A" w:rsidRPr="00F9150C">
        <w:rPr>
          <w:rFonts w:ascii="Plan" w:hAnsi="Plan" w:cs="Calibri"/>
          <w:sz w:val="24"/>
          <w:szCs w:val="24"/>
        </w:rPr>
        <w:t>s which illustrate</w:t>
      </w:r>
      <w:r w:rsidRPr="00F9150C">
        <w:rPr>
          <w:rFonts w:ascii="Plan" w:hAnsi="Plan" w:cs="Calibri"/>
          <w:sz w:val="24"/>
          <w:szCs w:val="24"/>
        </w:rPr>
        <w:t xml:space="preserve"> the kind of violence taking place within the school with the view of discouraging the same among learners and tea</w:t>
      </w:r>
      <w:r w:rsidR="00E0725A" w:rsidRPr="00F9150C">
        <w:rPr>
          <w:rFonts w:ascii="Plan" w:hAnsi="Plan" w:cs="Calibri"/>
          <w:sz w:val="24"/>
          <w:szCs w:val="24"/>
        </w:rPr>
        <w:t>chers. They are also using satir</w:t>
      </w:r>
      <w:r w:rsidRPr="00F9150C">
        <w:rPr>
          <w:rFonts w:ascii="Plan" w:hAnsi="Plan" w:cs="Calibri"/>
          <w:sz w:val="24"/>
          <w:szCs w:val="24"/>
        </w:rPr>
        <w:t xml:space="preserve">ical performances which they are calling “makiyolobasi” in order to depict what happens in the school. </w:t>
      </w:r>
      <w:r w:rsidR="00E0725A" w:rsidRPr="00F9150C">
        <w:rPr>
          <w:rFonts w:ascii="Plan" w:hAnsi="Plan" w:cs="Calibri"/>
          <w:sz w:val="24"/>
          <w:szCs w:val="24"/>
        </w:rPr>
        <w:t xml:space="preserve">In addition, the school has a band which plays during school assembly. </w:t>
      </w:r>
      <w:r w:rsidRPr="00F9150C">
        <w:rPr>
          <w:rFonts w:ascii="Plan" w:hAnsi="Plan" w:cs="Calibri"/>
          <w:sz w:val="24"/>
          <w:szCs w:val="24"/>
        </w:rPr>
        <w:t xml:space="preserve">It was discovered that most of the activities of the clubs are </w:t>
      </w:r>
      <w:r w:rsidR="00615AB5" w:rsidRPr="00F9150C">
        <w:rPr>
          <w:rFonts w:ascii="Plan" w:hAnsi="Plan" w:cs="Calibri"/>
          <w:sz w:val="24"/>
          <w:szCs w:val="24"/>
        </w:rPr>
        <w:t xml:space="preserve">delivered using </w:t>
      </w:r>
      <w:r w:rsidRPr="00F9150C">
        <w:rPr>
          <w:rFonts w:ascii="Plan" w:hAnsi="Plan" w:cs="Calibri"/>
          <w:sz w:val="24"/>
          <w:szCs w:val="24"/>
        </w:rPr>
        <w:t xml:space="preserve">edu-tainment </w:t>
      </w:r>
      <w:r w:rsidR="00615AB5" w:rsidRPr="00F9150C">
        <w:rPr>
          <w:rFonts w:ascii="Plan" w:hAnsi="Plan" w:cs="Calibri"/>
          <w:sz w:val="24"/>
          <w:szCs w:val="24"/>
        </w:rPr>
        <w:t xml:space="preserve">approach </w:t>
      </w:r>
      <w:r w:rsidRPr="00F9150C">
        <w:rPr>
          <w:rFonts w:ascii="Plan" w:hAnsi="Plan" w:cs="Calibri"/>
          <w:sz w:val="24"/>
          <w:szCs w:val="24"/>
        </w:rPr>
        <w:t>in that they educate and at the same time entertain peo</w:t>
      </w:r>
      <w:r w:rsidR="003434F5" w:rsidRPr="00F9150C">
        <w:rPr>
          <w:rFonts w:ascii="Plan" w:hAnsi="Plan" w:cs="Calibri"/>
          <w:sz w:val="24"/>
          <w:szCs w:val="24"/>
        </w:rPr>
        <w:t>p</w:t>
      </w:r>
      <w:r w:rsidRPr="00F9150C">
        <w:rPr>
          <w:rFonts w:ascii="Plan" w:hAnsi="Plan" w:cs="Calibri"/>
          <w:sz w:val="24"/>
          <w:szCs w:val="24"/>
        </w:rPr>
        <w:t>le.</w:t>
      </w:r>
      <w:r w:rsidR="003434F5" w:rsidRPr="00F9150C">
        <w:rPr>
          <w:rFonts w:ascii="Plan" w:hAnsi="Plan" w:cs="Calibri"/>
          <w:sz w:val="24"/>
          <w:szCs w:val="24"/>
        </w:rPr>
        <w:t>In addition, an FGD at Nkanda primary school in Mulanje felt that the clubs also provide learners with a forum which they use to share problems and concerns. In addition, the clubs have also assisted in building learners in acquiring different types of skills</w:t>
      </w:r>
      <w:r w:rsidR="00B62E83" w:rsidRPr="00F9150C">
        <w:rPr>
          <w:rFonts w:ascii="Plan" w:hAnsi="Plan" w:cs="Calibri"/>
          <w:sz w:val="24"/>
          <w:szCs w:val="24"/>
        </w:rPr>
        <w:t>.</w:t>
      </w:r>
    </w:p>
    <w:p w:rsidR="0093437A" w:rsidRPr="00F9150C" w:rsidRDefault="0093437A" w:rsidP="00391882">
      <w:pPr>
        <w:rPr>
          <w:rFonts w:ascii="Plan" w:hAnsi="Plan" w:cs="Calibri"/>
          <w:sz w:val="24"/>
          <w:szCs w:val="24"/>
        </w:rPr>
      </w:pPr>
    </w:p>
    <w:p w:rsidR="006B0D2E" w:rsidRPr="00F9150C" w:rsidRDefault="00D221FC" w:rsidP="00391882">
      <w:pPr>
        <w:rPr>
          <w:rFonts w:ascii="Plan" w:hAnsi="Plan" w:cs="Calibri"/>
          <w:b/>
          <w:sz w:val="24"/>
          <w:szCs w:val="24"/>
        </w:rPr>
      </w:pPr>
      <w:r w:rsidRPr="00F9150C">
        <w:rPr>
          <w:rFonts w:ascii="Plan" w:hAnsi="Plan" w:cs="Calibri"/>
          <w:b/>
          <w:sz w:val="24"/>
          <w:szCs w:val="24"/>
        </w:rPr>
        <w:lastRenderedPageBreak/>
        <w:t>3.3.6</w:t>
      </w:r>
      <w:r w:rsidRPr="00F9150C">
        <w:rPr>
          <w:rFonts w:ascii="Plan" w:hAnsi="Plan" w:cs="Calibri"/>
          <w:b/>
          <w:sz w:val="24"/>
          <w:szCs w:val="24"/>
        </w:rPr>
        <w:tab/>
        <w:t>Helpline</w:t>
      </w:r>
    </w:p>
    <w:p w:rsidR="00E66573" w:rsidRPr="00F9150C" w:rsidRDefault="00E66573" w:rsidP="00E66573">
      <w:pPr>
        <w:jc w:val="both"/>
        <w:rPr>
          <w:rFonts w:ascii="Plan" w:hAnsi="Plan"/>
          <w:sz w:val="24"/>
          <w:szCs w:val="24"/>
        </w:rPr>
      </w:pPr>
      <w:r w:rsidRPr="00F9150C">
        <w:rPr>
          <w:rFonts w:ascii="Plan" w:hAnsi="Plan"/>
          <w:sz w:val="24"/>
          <w:szCs w:val="24"/>
        </w:rPr>
        <w:t xml:space="preserve">It was noted that in addition to “Learning without Fear” </w:t>
      </w:r>
      <w:r w:rsidR="006469FF" w:rsidRPr="00F9150C">
        <w:rPr>
          <w:rFonts w:ascii="Plan" w:hAnsi="Plan"/>
          <w:sz w:val="24"/>
          <w:szCs w:val="24"/>
        </w:rPr>
        <w:t xml:space="preserve">in schools, Plan </w:t>
      </w:r>
      <w:smartTag w:uri="urn:schemas-microsoft-com:office:smarttags" w:element="country-region">
        <w:smartTag w:uri="urn:schemas-microsoft-com:office:smarttags" w:element="place">
          <w:r w:rsidR="006469FF" w:rsidRPr="00F9150C">
            <w:rPr>
              <w:rFonts w:ascii="Plan" w:hAnsi="Plan"/>
              <w:sz w:val="24"/>
              <w:szCs w:val="24"/>
            </w:rPr>
            <w:t>Malawi</w:t>
          </w:r>
        </w:smartTag>
      </w:smartTag>
      <w:r w:rsidRPr="00F9150C">
        <w:rPr>
          <w:rFonts w:ascii="Plan" w:hAnsi="Plan"/>
          <w:sz w:val="24"/>
          <w:szCs w:val="24"/>
        </w:rPr>
        <w:t xml:space="preserve"> entered into an agreement with CYCA to operate the Helpline initiative where through telephone communication children would be reporting cases of violations. At the same time these strategies were supposed to be linked </w:t>
      </w:r>
      <w:r w:rsidR="00A05C64" w:rsidRPr="00F9150C">
        <w:rPr>
          <w:rFonts w:ascii="Plan" w:hAnsi="Plan"/>
          <w:sz w:val="24"/>
          <w:szCs w:val="24"/>
        </w:rPr>
        <w:t>to</w:t>
      </w:r>
      <w:r w:rsidRPr="00F9150C">
        <w:rPr>
          <w:rFonts w:ascii="Plan" w:hAnsi="Plan"/>
          <w:sz w:val="24"/>
          <w:szCs w:val="24"/>
        </w:rPr>
        <w:t xml:space="preserve"> “Learning without Fear”, “Helpline” and “Timveni Hear Us Out”. The former two were expected to facilitate the reporting of violations and remedies provided through counselling and other support services whereas the later was expected to facilitate public debate on Timveni Programme Radio with ultimate aim of finding solutions and appropriate actions. In so doing it was also expected that creation of awareness and advocacy would be achieved on issues of child rights. In light of this, Plan </w:t>
      </w:r>
      <w:smartTag w:uri="urn:schemas-microsoft-com:office:smarttags" w:element="country-region">
        <w:r w:rsidRPr="00F9150C">
          <w:rPr>
            <w:rFonts w:ascii="Plan" w:hAnsi="Plan"/>
            <w:sz w:val="24"/>
            <w:szCs w:val="24"/>
          </w:rPr>
          <w:t>Malawi</w:t>
        </w:r>
      </w:smartTag>
      <w:r w:rsidRPr="00F9150C">
        <w:rPr>
          <w:rFonts w:ascii="Plan" w:hAnsi="Plan"/>
          <w:sz w:val="24"/>
          <w:szCs w:val="24"/>
        </w:rPr>
        <w:t xml:space="preserve"> demonstrated innovative ways of advocacy and advancement of child rights in </w:t>
      </w:r>
      <w:smartTag w:uri="urn:schemas-microsoft-com:office:smarttags" w:element="country-region">
        <w:smartTag w:uri="urn:schemas-microsoft-com:office:smarttags" w:element="place">
          <w:r w:rsidRPr="00F9150C">
            <w:rPr>
              <w:rFonts w:ascii="Plan" w:hAnsi="Plan"/>
              <w:sz w:val="24"/>
              <w:szCs w:val="24"/>
            </w:rPr>
            <w:t>Malawi</w:t>
          </w:r>
        </w:smartTag>
      </w:smartTag>
      <w:r w:rsidRPr="00F9150C">
        <w:rPr>
          <w:rFonts w:ascii="Plan" w:hAnsi="Plan"/>
          <w:sz w:val="24"/>
          <w:szCs w:val="24"/>
        </w:rPr>
        <w:t xml:space="preserve"> through effective partnerships which have opened opportunities for children to access these services outside its operational areas. From the information generated by CYCA through the tabulation of the recorded data received through the Helpline supports the issues obtained from children during discussions in respective areas where consultations took place and this suggested that issues raised affected all areas in the country and similar acknowledgement is reflected in the Malawi Case Study by Patricia Ray.</w:t>
      </w:r>
    </w:p>
    <w:p w:rsidR="00E66573" w:rsidRPr="00F9150C" w:rsidRDefault="00E66573" w:rsidP="00E66573">
      <w:pPr>
        <w:jc w:val="both"/>
        <w:rPr>
          <w:rFonts w:ascii="Plan" w:hAnsi="Plan"/>
          <w:sz w:val="24"/>
          <w:szCs w:val="24"/>
        </w:rPr>
      </w:pPr>
    </w:p>
    <w:p w:rsidR="00E66573" w:rsidRPr="00F9150C" w:rsidRDefault="00E66573" w:rsidP="00391882">
      <w:pPr>
        <w:rPr>
          <w:rFonts w:ascii="Plan" w:hAnsi="Plan" w:cs="Calibri"/>
          <w:sz w:val="24"/>
          <w:szCs w:val="24"/>
        </w:rPr>
      </w:pPr>
    </w:p>
    <w:p w:rsidR="00E66573" w:rsidRPr="00F9150C" w:rsidRDefault="00E66573" w:rsidP="00E66573">
      <w:pPr>
        <w:jc w:val="center"/>
        <w:rPr>
          <w:rFonts w:ascii="Plan" w:hAnsi="Plan"/>
          <w:sz w:val="24"/>
          <w:szCs w:val="24"/>
        </w:rPr>
      </w:pPr>
      <w:r w:rsidRPr="00F9150C">
        <w:rPr>
          <w:rFonts w:ascii="Plan" w:hAnsi="Plan"/>
          <w:sz w:val="24"/>
          <w:szCs w:val="24"/>
        </w:rPr>
        <w:t>Total Cases Reported through Helpline from January to August 2010 by Districts</w:t>
      </w:r>
    </w:p>
    <w:p w:rsidR="00E66573" w:rsidRPr="00F9150C" w:rsidRDefault="00E66573" w:rsidP="00E66573">
      <w:pPr>
        <w:jc w:val="both"/>
        <w:rPr>
          <w:rFonts w:ascii="Plan" w:hAnsi="Plan"/>
          <w:sz w:val="24"/>
          <w:szCs w:val="24"/>
        </w:rPr>
      </w:pPr>
      <w:r w:rsidRPr="00F9150C">
        <w:rPr>
          <w:rFonts w:ascii="Plan" w:hAnsi="Pl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9"/>
        <w:gridCol w:w="611"/>
        <w:gridCol w:w="579"/>
        <w:gridCol w:w="613"/>
        <w:gridCol w:w="680"/>
        <w:gridCol w:w="683"/>
        <w:gridCol w:w="605"/>
        <w:gridCol w:w="599"/>
        <w:gridCol w:w="664"/>
        <w:gridCol w:w="665"/>
        <w:gridCol w:w="626"/>
        <w:gridCol w:w="728"/>
        <w:tblGridChange w:id="21">
          <w:tblGrid>
            <w:gridCol w:w="1469"/>
            <w:gridCol w:w="611"/>
            <w:gridCol w:w="579"/>
            <w:gridCol w:w="613"/>
            <w:gridCol w:w="680"/>
            <w:gridCol w:w="683"/>
            <w:gridCol w:w="605"/>
            <w:gridCol w:w="599"/>
            <w:gridCol w:w="664"/>
            <w:gridCol w:w="665"/>
            <w:gridCol w:w="626"/>
            <w:gridCol w:w="728"/>
          </w:tblGrid>
        </w:tblGridChange>
      </w:tblGrid>
      <w:tr w:rsidR="00E66573" w:rsidRPr="00F9150C">
        <w:trPr>
          <w:trHeight w:val="377"/>
        </w:trPr>
        <w:tc>
          <w:tcPr>
            <w:tcW w:w="1548" w:type="dxa"/>
          </w:tcPr>
          <w:p w:rsidR="00E66573" w:rsidRPr="00F9150C" w:rsidRDefault="00E66573" w:rsidP="00943858">
            <w:pPr>
              <w:jc w:val="both"/>
              <w:rPr>
                <w:rFonts w:ascii="Plan" w:hAnsi="Plan"/>
                <w:b/>
                <w:sz w:val="24"/>
                <w:szCs w:val="24"/>
              </w:rPr>
            </w:pPr>
            <w:r w:rsidRPr="00F9150C">
              <w:rPr>
                <w:rFonts w:ascii="Plan" w:hAnsi="Plan"/>
                <w:b/>
                <w:sz w:val="24"/>
                <w:szCs w:val="24"/>
              </w:rPr>
              <w:t>Type of Cases</w:t>
            </w:r>
          </w:p>
        </w:tc>
        <w:tc>
          <w:tcPr>
            <w:tcW w:w="7308" w:type="dxa"/>
            <w:gridSpan w:val="11"/>
          </w:tcPr>
          <w:p w:rsidR="00E66573" w:rsidRPr="00F9150C" w:rsidRDefault="00E66573" w:rsidP="00943858">
            <w:pPr>
              <w:jc w:val="center"/>
              <w:rPr>
                <w:rFonts w:ascii="Plan" w:hAnsi="Plan"/>
                <w:b/>
                <w:sz w:val="24"/>
                <w:szCs w:val="24"/>
              </w:rPr>
            </w:pPr>
            <w:r w:rsidRPr="00F9150C">
              <w:rPr>
                <w:rFonts w:ascii="Plan" w:hAnsi="Plan"/>
                <w:b/>
                <w:sz w:val="24"/>
                <w:szCs w:val="24"/>
              </w:rPr>
              <w:t>Districts</w:t>
            </w:r>
          </w:p>
        </w:tc>
      </w:tr>
      <w:tr w:rsidR="00E66573" w:rsidRPr="00F9150C">
        <w:trPr>
          <w:trHeight w:val="260"/>
        </w:trPr>
        <w:tc>
          <w:tcPr>
            <w:tcW w:w="1548" w:type="dxa"/>
          </w:tcPr>
          <w:p w:rsidR="00E66573" w:rsidRPr="00F9150C" w:rsidRDefault="00E66573" w:rsidP="00943858">
            <w:pPr>
              <w:jc w:val="both"/>
              <w:rPr>
                <w:rFonts w:ascii="Plan" w:hAnsi="Plan"/>
                <w:b/>
                <w:sz w:val="24"/>
                <w:szCs w:val="24"/>
              </w:rPr>
            </w:pPr>
          </w:p>
        </w:tc>
        <w:tc>
          <w:tcPr>
            <w:tcW w:w="630" w:type="dxa"/>
          </w:tcPr>
          <w:p w:rsidR="00E66573" w:rsidRPr="00F9150C" w:rsidRDefault="00E66573" w:rsidP="00943858">
            <w:pPr>
              <w:jc w:val="both"/>
              <w:rPr>
                <w:rFonts w:ascii="Plan" w:hAnsi="Plan"/>
                <w:b/>
                <w:sz w:val="24"/>
                <w:szCs w:val="24"/>
              </w:rPr>
            </w:pPr>
            <w:r w:rsidRPr="00F9150C">
              <w:rPr>
                <w:rFonts w:ascii="Plan" w:hAnsi="Plan"/>
                <w:b/>
                <w:sz w:val="24"/>
                <w:szCs w:val="24"/>
              </w:rPr>
              <w:t>KU</w:t>
            </w:r>
          </w:p>
        </w:tc>
        <w:tc>
          <w:tcPr>
            <w:tcW w:w="540" w:type="dxa"/>
          </w:tcPr>
          <w:p w:rsidR="00E66573" w:rsidRPr="00F9150C" w:rsidRDefault="00E66573" w:rsidP="00943858">
            <w:pPr>
              <w:jc w:val="both"/>
              <w:rPr>
                <w:rFonts w:ascii="Plan" w:hAnsi="Plan"/>
                <w:b/>
                <w:sz w:val="24"/>
                <w:szCs w:val="24"/>
              </w:rPr>
            </w:pPr>
            <w:r w:rsidRPr="00F9150C">
              <w:rPr>
                <w:rFonts w:ascii="Plan" w:hAnsi="Plan"/>
                <w:b/>
                <w:sz w:val="24"/>
                <w:szCs w:val="24"/>
              </w:rPr>
              <w:t>LL</w:t>
            </w:r>
          </w:p>
        </w:tc>
        <w:tc>
          <w:tcPr>
            <w:tcW w:w="630" w:type="dxa"/>
          </w:tcPr>
          <w:p w:rsidR="00E66573" w:rsidRPr="00F9150C" w:rsidRDefault="00E66573" w:rsidP="00943858">
            <w:pPr>
              <w:jc w:val="both"/>
              <w:rPr>
                <w:rFonts w:ascii="Plan" w:hAnsi="Plan"/>
                <w:b/>
                <w:sz w:val="24"/>
                <w:szCs w:val="24"/>
              </w:rPr>
            </w:pPr>
            <w:r w:rsidRPr="00F9150C">
              <w:rPr>
                <w:rFonts w:ascii="Plan" w:hAnsi="Plan"/>
                <w:b/>
                <w:sz w:val="24"/>
                <w:szCs w:val="24"/>
              </w:rPr>
              <w:t>DA</w:t>
            </w:r>
          </w:p>
        </w:tc>
        <w:tc>
          <w:tcPr>
            <w:tcW w:w="720" w:type="dxa"/>
          </w:tcPr>
          <w:p w:rsidR="00E66573" w:rsidRPr="00F9150C" w:rsidRDefault="00E66573" w:rsidP="00943858">
            <w:pPr>
              <w:jc w:val="both"/>
              <w:rPr>
                <w:rFonts w:ascii="Plan" w:hAnsi="Plan"/>
                <w:b/>
                <w:sz w:val="24"/>
                <w:szCs w:val="24"/>
              </w:rPr>
            </w:pPr>
            <w:r w:rsidRPr="00F9150C">
              <w:rPr>
                <w:rFonts w:ascii="Plan" w:hAnsi="Plan"/>
                <w:b/>
                <w:sz w:val="24"/>
                <w:szCs w:val="24"/>
              </w:rPr>
              <w:t>NU</w:t>
            </w:r>
          </w:p>
        </w:tc>
        <w:tc>
          <w:tcPr>
            <w:tcW w:w="720" w:type="dxa"/>
          </w:tcPr>
          <w:p w:rsidR="00E66573" w:rsidRPr="00F9150C" w:rsidRDefault="00E66573" w:rsidP="00943858">
            <w:pPr>
              <w:jc w:val="both"/>
              <w:rPr>
                <w:rFonts w:ascii="Plan" w:hAnsi="Plan"/>
                <w:b/>
                <w:sz w:val="24"/>
                <w:szCs w:val="24"/>
              </w:rPr>
            </w:pPr>
            <w:r w:rsidRPr="00F9150C">
              <w:rPr>
                <w:rFonts w:ascii="Plan" w:hAnsi="Plan"/>
                <w:b/>
                <w:sz w:val="24"/>
                <w:szCs w:val="24"/>
              </w:rPr>
              <w:t>NS</w:t>
            </w:r>
          </w:p>
        </w:tc>
        <w:tc>
          <w:tcPr>
            <w:tcW w:w="630" w:type="dxa"/>
          </w:tcPr>
          <w:p w:rsidR="00E66573" w:rsidRPr="00F9150C" w:rsidRDefault="00E66573" w:rsidP="00943858">
            <w:pPr>
              <w:jc w:val="both"/>
              <w:rPr>
                <w:rFonts w:ascii="Plan" w:hAnsi="Plan"/>
                <w:b/>
                <w:sz w:val="24"/>
                <w:szCs w:val="24"/>
              </w:rPr>
            </w:pPr>
            <w:r w:rsidRPr="00F9150C">
              <w:rPr>
                <w:rFonts w:ascii="Plan" w:hAnsi="Plan"/>
                <w:b/>
                <w:sz w:val="24"/>
                <w:szCs w:val="24"/>
              </w:rPr>
              <w:t>DZ</w:t>
            </w:r>
          </w:p>
        </w:tc>
        <w:tc>
          <w:tcPr>
            <w:tcW w:w="630" w:type="dxa"/>
          </w:tcPr>
          <w:p w:rsidR="00E66573" w:rsidRPr="00F9150C" w:rsidRDefault="00E66573" w:rsidP="00943858">
            <w:pPr>
              <w:jc w:val="both"/>
              <w:rPr>
                <w:rFonts w:ascii="Plan" w:hAnsi="Plan"/>
                <w:b/>
                <w:sz w:val="24"/>
                <w:szCs w:val="24"/>
              </w:rPr>
            </w:pPr>
            <w:r w:rsidRPr="00F9150C">
              <w:rPr>
                <w:rFonts w:ascii="Plan" w:hAnsi="Plan"/>
                <w:b/>
                <w:sz w:val="24"/>
                <w:szCs w:val="24"/>
              </w:rPr>
              <w:t>KK</w:t>
            </w:r>
          </w:p>
        </w:tc>
        <w:tc>
          <w:tcPr>
            <w:tcW w:w="720" w:type="dxa"/>
          </w:tcPr>
          <w:p w:rsidR="00E66573" w:rsidRPr="00F9150C" w:rsidRDefault="00E66573" w:rsidP="00943858">
            <w:pPr>
              <w:jc w:val="both"/>
              <w:rPr>
                <w:rFonts w:ascii="Plan" w:hAnsi="Plan"/>
                <w:b/>
                <w:sz w:val="24"/>
                <w:szCs w:val="24"/>
              </w:rPr>
            </w:pPr>
            <w:r w:rsidRPr="00F9150C">
              <w:rPr>
                <w:rFonts w:ascii="Plan" w:hAnsi="Plan"/>
                <w:b/>
                <w:sz w:val="24"/>
                <w:szCs w:val="24"/>
              </w:rPr>
              <w:t>SA</w:t>
            </w:r>
          </w:p>
        </w:tc>
        <w:tc>
          <w:tcPr>
            <w:tcW w:w="720" w:type="dxa"/>
          </w:tcPr>
          <w:p w:rsidR="00E66573" w:rsidRPr="00F9150C" w:rsidRDefault="00E66573" w:rsidP="00943858">
            <w:pPr>
              <w:jc w:val="both"/>
              <w:rPr>
                <w:rFonts w:ascii="Plan" w:hAnsi="Plan"/>
                <w:b/>
                <w:sz w:val="24"/>
                <w:szCs w:val="24"/>
              </w:rPr>
            </w:pPr>
            <w:r w:rsidRPr="00F9150C">
              <w:rPr>
                <w:rFonts w:ascii="Plan" w:hAnsi="Plan"/>
                <w:b/>
                <w:sz w:val="24"/>
                <w:szCs w:val="24"/>
              </w:rPr>
              <w:t>MC</w:t>
            </w:r>
          </w:p>
        </w:tc>
        <w:tc>
          <w:tcPr>
            <w:tcW w:w="630" w:type="dxa"/>
          </w:tcPr>
          <w:p w:rsidR="00E66573" w:rsidRPr="00F9150C" w:rsidRDefault="00E66573" w:rsidP="00943858">
            <w:pPr>
              <w:jc w:val="both"/>
              <w:rPr>
                <w:rFonts w:ascii="Plan" w:hAnsi="Plan"/>
                <w:b/>
                <w:sz w:val="24"/>
                <w:szCs w:val="24"/>
              </w:rPr>
            </w:pPr>
            <w:r w:rsidRPr="00F9150C">
              <w:rPr>
                <w:rFonts w:ascii="Plan" w:hAnsi="Plan"/>
                <w:b/>
                <w:sz w:val="24"/>
                <w:szCs w:val="24"/>
              </w:rPr>
              <w:t>OD</w:t>
            </w:r>
          </w:p>
        </w:tc>
        <w:tc>
          <w:tcPr>
            <w:tcW w:w="738" w:type="dxa"/>
          </w:tcPr>
          <w:p w:rsidR="00E66573" w:rsidRPr="00F9150C" w:rsidRDefault="00E66573" w:rsidP="00943858">
            <w:pPr>
              <w:jc w:val="both"/>
              <w:rPr>
                <w:rFonts w:ascii="Plan" w:hAnsi="Plan"/>
                <w:b/>
                <w:sz w:val="24"/>
                <w:szCs w:val="24"/>
              </w:rPr>
            </w:pPr>
            <w:r w:rsidRPr="00F9150C">
              <w:rPr>
                <w:rFonts w:ascii="Plan" w:hAnsi="Plan"/>
                <w:b/>
                <w:sz w:val="24"/>
                <w:szCs w:val="24"/>
              </w:rPr>
              <w:t>Total</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Sexual Abuse</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28</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12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7</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6</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8</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6</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7</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6</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9</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27</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116</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Early Marriage</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55</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42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21</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34</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5</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9</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15</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23</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14</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142</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360</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Physical Abuse</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78</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16</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14</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9</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26</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9</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16</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4</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33</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206</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Child labour</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48</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48</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11</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14</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34</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10</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8</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61</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248</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Witchcraft</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27</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36</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25</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15</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29</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10</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6</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9</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18</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187</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Child Trafficking</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17</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13</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4</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5</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6</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11</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4</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8</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25</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95</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Child Abduction</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10</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11</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5</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5</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4</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24</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75</w:t>
            </w:r>
          </w:p>
        </w:tc>
      </w:tr>
      <w:tr w:rsidR="00E66573" w:rsidRPr="00F9150C">
        <w:trPr>
          <w:trHeight w:val="70"/>
        </w:trPr>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Emotional Abuse</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20</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22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14</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11</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11</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31</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115</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Financial  Support</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139</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82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63</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32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54</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47</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52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24</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35</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217</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745</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Defilement</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11</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10</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3</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3</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0</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0</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0</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12</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41</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Rape</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10</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10</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4</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3</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0</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19</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52</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School Dropout</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107</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80</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56</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82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6</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27</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58</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4</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32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173</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625</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Missing Children</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4</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5</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0</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10</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28</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Neglect</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98</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26</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49</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0</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0</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15</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8</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9</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188</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415</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Child Insult</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7</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4</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8</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3</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3</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0</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6</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36</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Child Incest</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7</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7</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0</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0</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7</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30</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Gender Related</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32</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39</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35</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25</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5</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10</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15</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9</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15</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42</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227</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Child Mothers</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15</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20</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6</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5</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11</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14</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3</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21</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17</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51</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163</w:t>
            </w:r>
          </w:p>
        </w:tc>
      </w:tr>
      <w:tr w:rsidR="00E66573" w:rsidRPr="00F9150C">
        <w:tc>
          <w:tcPr>
            <w:tcW w:w="1548" w:type="dxa"/>
          </w:tcPr>
          <w:p w:rsidR="00E66573" w:rsidRPr="00F9150C" w:rsidRDefault="00E66573" w:rsidP="00943858">
            <w:pPr>
              <w:jc w:val="both"/>
              <w:rPr>
                <w:rFonts w:ascii="Plan" w:hAnsi="Plan"/>
                <w:sz w:val="24"/>
                <w:szCs w:val="24"/>
              </w:rPr>
            </w:pPr>
            <w:r w:rsidRPr="00F9150C">
              <w:rPr>
                <w:rFonts w:ascii="Plan" w:hAnsi="Plan"/>
                <w:sz w:val="24"/>
                <w:szCs w:val="24"/>
              </w:rPr>
              <w:t>Baby Dumping</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12</w:t>
            </w:r>
          </w:p>
        </w:tc>
        <w:tc>
          <w:tcPr>
            <w:tcW w:w="540" w:type="dxa"/>
          </w:tcPr>
          <w:p w:rsidR="00E66573" w:rsidRPr="00F9150C" w:rsidRDefault="00E66573" w:rsidP="00E66573">
            <w:pPr>
              <w:jc w:val="right"/>
              <w:rPr>
                <w:rFonts w:ascii="Plan" w:hAnsi="Plan"/>
                <w:sz w:val="24"/>
                <w:szCs w:val="24"/>
              </w:rPr>
            </w:pPr>
            <w:r w:rsidRPr="00F9150C">
              <w:rPr>
                <w:rFonts w:ascii="Plan" w:hAnsi="Plan"/>
                <w:sz w:val="24"/>
                <w:szCs w:val="24"/>
              </w:rPr>
              <w:t>12</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13</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4</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7</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6</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1</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8</w:t>
            </w:r>
          </w:p>
        </w:tc>
        <w:tc>
          <w:tcPr>
            <w:tcW w:w="720" w:type="dxa"/>
          </w:tcPr>
          <w:p w:rsidR="00E66573" w:rsidRPr="00F9150C" w:rsidRDefault="00E66573" w:rsidP="00E66573">
            <w:pPr>
              <w:jc w:val="right"/>
              <w:rPr>
                <w:rFonts w:ascii="Plan" w:hAnsi="Plan"/>
                <w:sz w:val="24"/>
                <w:szCs w:val="24"/>
              </w:rPr>
            </w:pPr>
            <w:r w:rsidRPr="00F9150C">
              <w:rPr>
                <w:rFonts w:ascii="Plan" w:hAnsi="Plan"/>
                <w:sz w:val="24"/>
                <w:szCs w:val="24"/>
              </w:rPr>
              <w:t>8</w:t>
            </w:r>
          </w:p>
        </w:tc>
        <w:tc>
          <w:tcPr>
            <w:tcW w:w="630" w:type="dxa"/>
          </w:tcPr>
          <w:p w:rsidR="00E66573" w:rsidRPr="00F9150C" w:rsidRDefault="00E66573" w:rsidP="00E66573">
            <w:pPr>
              <w:jc w:val="right"/>
              <w:rPr>
                <w:rFonts w:ascii="Plan" w:hAnsi="Plan"/>
                <w:sz w:val="24"/>
                <w:szCs w:val="24"/>
              </w:rPr>
            </w:pPr>
            <w:r w:rsidRPr="00F9150C">
              <w:rPr>
                <w:rFonts w:ascii="Plan" w:hAnsi="Plan"/>
                <w:sz w:val="24"/>
                <w:szCs w:val="24"/>
              </w:rPr>
              <w:t>22</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93</w:t>
            </w:r>
          </w:p>
        </w:tc>
      </w:tr>
      <w:tr w:rsidR="00E66573" w:rsidRPr="00F9150C">
        <w:tc>
          <w:tcPr>
            <w:tcW w:w="1548" w:type="dxa"/>
          </w:tcPr>
          <w:p w:rsidR="00E66573" w:rsidRPr="00F9150C" w:rsidRDefault="00E66573" w:rsidP="00943858">
            <w:pPr>
              <w:jc w:val="both"/>
              <w:rPr>
                <w:rFonts w:ascii="Plan" w:hAnsi="Plan"/>
                <w:sz w:val="24"/>
                <w:szCs w:val="24"/>
              </w:rPr>
            </w:pPr>
          </w:p>
        </w:tc>
        <w:tc>
          <w:tcPr>
            <w:tcW w:w="630" w:type="dxa"/>
          </w:tcPr>
          <w:p w:rsidR="00E66573" w:rsidRPr="00F9150C" w:rsidRDefault="00E66573" w:rsidP="00E66573">
            <w:pPr>
              <w:jc w:val="right"/>
              <w:rPr>
                <w:rFonts w:ascii="Plan" w:hAnsi="Plan"/>
                <w:sz w:val="24"/>
                <w:szCs w:val="24"/>
              </w:rPr>
            </w:pPr>
          </w:p>
        </w:tc>
        <w:tc>
          <w:tcPr>
            <w:tcW w:w="540" w:type="dxa"/>
          </w:tcPr>
          <w:p w:rsidR="00E66573" w:rsidRPr="00F9150C" w:rsidRDefault="00E66573" w:rsidP="00E66573">
            <w:pPr>
              <w:jc w:val="right"/>
              <w:rPr>
                <w:rFonts w:ascii="Plan" w:hAnsi="Plan"/>
                <w:sz w:val="24"/>
                <w:szCs w:val="24"/>
              </w:rPr>
            </w:pPr>
          </w:p>
        </w:tc>
        <w:tc>
          <w:tcPr>
            <w:tcW w:w="630" w:type="dxa"/>
          </w:tcPr>
          <w:p w:rsidR="00E66573" w:rsidRPr="00F9150C" w:rsidRDefault="00E66573" w:rsidP="00E66573">
            <w:pPr>
              <w:jc w:val="right"/>
              <w:rPr>
                <w:rFonts w:ascii="Plan" w:hAnsi="Plan"/>
                <w:sz w:val="24"/>
                <w:szCs w:val="24"/>
              </w:rPr>
            </w:pPr>
          </w:p>
        </w:tc>
        <w:tc>
          <w:tcPr>
            <w:tcW w:w="720" w:type="dxa"/>
          </w:tcPr>
          <w:p w:rsidR="00E66573" w:rsidRPr="00F9150C" w:rsidRDefault="00E66573" w:rsidP="00E66573">
            <w:pPr>
              <w:jc w:val="right"/>
              <w:rPr>
                <w:rFonts w:ascii="Plan" w:hAnsi="Plan"/>
                <w:sz w:val="24"/>
                <w:szCs w:val="24"/>
              </w:rPr>
            </w:pPr>
          </w:p>
        </w:tc>
        <w:tc>
          <w:tcPr>
            <w:tcW w:w="720" w:type="dxa"/>
          </w:tcPr>
          <w:p w:rsidR="00E66573" w:rsidRPr="00F9150C" w:rsidRDefault="00E66573" w:rsidP="00E66573">
            <w:pPr>
              <w:jc w:val="right"/>
              <w:rPr>
                <w:rFonts w:ascii="Plan" w:hAnsi="Plan"/>
                <w:sz w:val="24"/>
                <w:szCs w:val="24"/>
              </w:rPr>
            </w:pPr>
          </w:p>
        </w:tc>
        <w:tc>
          <w:tcPr>
            <w:tcW w:w="630" w:type="dxa"/>
          </w:tcPr>
          <w:p w:rsidR="00E66573" w:rsidRPr="00F9150C" w:rsidRDefault="00E66573" w:rsidP="00E66573">
            <w:pPr>
              <w:jc w:val="right"/>
              <w:rPr>
                <w:rFonts w:ascii="Plan" w:hAnsi="Plan"/>
                <w:sz w:val="24"/>
                <w:szCs w:val="24"/>
              </w:rPr>
            </w:pPr>
          </w:p>
        </w:tc>
        <w:tc>
          <w:tcPr>
            <w:tcW w:w="630" w:type="dxa"/>
          </w:tcPr>
          <w:p w:rsidR="00E66573" w:rsidRPr="00F9150C" w:rsidRDefault="00E66573" w:rsidP="00E66573">
            <w:pPr>
              <w:jc w:val="right"/>
              <w:rPr>
                <w:rFonts w:ascii="Plan" w:hAnsi="Plan"/>
                <w:sz w:val="24"/>
                <w:szCs w:val="24"/>
              </w:rPr>
            </w:pPr>
          </w:p>
        </w:tc>
        <w:tc>
          <w:tcPr>
            <w:tcW w:w="720" w:type="dxa"/>
          </w:tcPr>
          <w:p w:rsidR="00E66573" w:rsidRPr="00F9150C" w:rsidRDefault="00E66573" w:rsidP="00E66573">
            <w:pPr>
              <w:jc w:val="right"/>
              <w:rPr>
                <w:rFonts w:ascii="Plan" w:hAnsi="Plan"/>
                <w:sz w:val="24"/>
                <w:szCs w:val="24"/>
              </w:rPr>
            </w:pPr>
          </w:p>
        </w:tc>
        <w:tc>
          <w:tcPr>
            <w:tcW w:w="720" w:type="dxa"/>
          </w:tcPr>
          <w:p w:rsidR="00E66573" w:rsidRPr="00F9150C" w:rsidRDefault="00E66573" w:rsidP="00E66573">
            <w:pPr>
              <w:jc w:val="right"/>
              <w:rPr>
                <w:rFonts w:ascii="Plan" w:hAnsi="Plan"/>
                <w:sz w:val="24"/>
                <w:szCs w:val="24"/>
              </w:rPr>
            </w:pPr>
          </w:p>
        </w:tc>
        <w:tc>
          <w:tcPr>
            <w:tcW w:w="630" w:type="dxa"/>
          </w:tcPr>
          <w:p w:rsidR="00E66573" w:rsidRPr="00F9150C" w:rsidRDefault="00E66573" w:rsidP="00E66573">
            <w:pPr>
              <w:jc w:val="right"/>
              <w:rPr>
                <w:rFonts w:ascii="Plan" w:hAnsi="Plan"/>
                <w:sz w:val="24"/>
                <w:szCs w:val="24"/>
              </w:rPr>
            </w:pPr>
          </w:p>
        </w:tc>
        <w:tc>
          <w:tcPr>
            <w:tcW w:w="738" w:type="dxa"/>
          </w:tcPr>
          <w:p w:rsidR="00E66573" w:rsidRPr="00F9150C" w:rsidRDefault="00E66573" w:rsidP="00E66573">
            <w:pPr>
              <w:jc w:val="right"/>
              <w:rPr>
                <w:rFonts w:ascii="Plan" w:hAnsi="Plan"/>
                <w:b/>
                <w:sz w:val="24"/>
                <w:szCs w:val="24"/>
              </w:rPr>
            </w:pPr>
          </w:p>
        </w:tc>
      </w:tr>
      <w:tr w:rsidR="00E66573" w:rsidRPr="00F9150C">
        <w:tc>
          <w:tcPr>
            <w:tcW w:w="1548" w:type="dxa"/>
          </w:tcPr>
          <w:p w:rsidR="00E66573" w:rsidRPr="00F9150C" w:rsidRDefault="00E66573" w:rsidP="00943858">
            <w:pPr>
              <w:jc w:val="both"/>
              <w:rPr>
                <w:rFonts w:ascii="Plan" w:hAnsi="Plan"/>
                <w:b/>
                <w:sz w:val="24"/>
                <w:szCs w:val="24"/>
              </w:rPr>
            </w:pPr>
            <w:r w:rsidRPr="00F9150C">
              <w:rPr>
                <w:rFonts w:ascii="Plan" w:hAnsi="Plan"/>
                <w:b/>
                <w:sz w:val="24"/>
                <w:szCs w:val="24"/>
              </w:rPr>
              <w:t>Total</w:t>
            </w:r>
          </w:p>
        </w:tc>
        <w:tc>
          <w:tcPr>
            <w:tcW w:w="630" w:type="dxa"/>
          </w:tcPr>
          <w:p w:rsidR="00E66573" w:rsidRPr="00F9150C" w:rsidRDefault="00E66573" w:rsidP="00E66573">
            <w:pPr>
              <w:jc w:val="right"/>
              <w:rPr>
                <w:rFonts w:ascii="Plan" w:hAnsi="Plan"/>
                <w:b/>
                <w:sz w:val="24"/>
                <w:szCs w:val="24"/>
              </w:rPr>
            </w:pPr>
            <w:r w:rsidRPr="00F9150C">
              <w:rPr>
                <w:rFonts w:ascii="Plan" w:hAnsi="Plan"/>
                <w:b/>
                <w:sz w:val="24"/>
                <w:szCs w:val="24"/>
              </w:rPr>
              <w:t>725</w:t>
            </w:r>
          </w:p>
        </w:tc>
        <w:tc>
          <w:tcPr>
            <w:tcW w:w="540" w:type="dxa"/>
          </w:tcPr>
          <w:p w:rsidR="00E66573" w:rsidRPr="00F9150C" w:rsidRDefault="00E66573" w:rsidP="00E66573">
            <w:pPr>
              <w:jc w:val="right"/>
              <w:rPr>
                <w:rFonts w:ascii="Plan" w:hAnsi="Plan"/>
                <w:b/>
                <w:sz w:val="24"/>
                <w:szCs w:val="24"/>
              </w:rPr>
            </w:pPr>
            <w:r w:rsidRPr="00F9150C">
              <w:rPr>
                <w:rFonts w:ascii="Plan" w:hAnsi="Plan"/>
                <w:b/>
                <w:sz w:val="24"/>
                <w:szCs w:val="24"/>
              </w:rPr>
              <w:t>495</w:t>
            </w:r>
          </w:p>
        </w:tc>
        <w:tc>
          <w:tcPr>
            <w:tcW w:w="630" w:type="dxa"/>
          </w:tcPr>
          <w:p w:rsidR="00E66573" w:rsidRPr="00F9150C" w:rsidRDefault="00E66573" w:rsidP="00E66573">
            <w:pPr>
              <w:jc w:val="right"/>
              <w:rPr>
                <w:rFonts w:ascii="Plan" w:hAnsi="Plan"/>
                <w:b/>
                <w:sz w:val="24"/>
                <w:szCs w:val="24"/>
              </w:rPr>
            </w:pPr>
            <w:r w:rsidRPr="00F9150C">
              <w:rPr>
                <w:rFonts w:ascii="Plan" w:hAnsi="Plan"/>
                <w:b/>
                <w:sz w:val="24"/>
                <w:szCs w:val="24"/>
              </w:rPr>
              <w:t>349</w:t>
            </w:r>
          </w:p>
        </w:tc>
        <w:tc>
          <w:tcPr>
            <w:tcW w:w="720" w:type="dxa"/>
          </w:tcPr>
          <w:p w:rsidR="00E66573" w:rsidRPr="00F9150C" w:rsidRDefault="00E66573" w:rsidP="00E66573">
            <w:pPr>
              <w:jc w:val="right"/>
              <w:rPr>
                <w:rFonts w:ascii="Plan" w:hAnsi="Plan"/>
                <w:b/>
                <w:sz w:val="24"/>
                <w:szCs w:val="24"/>
              </w:rPr>
            </w:pPr>
            <w:r w:rsidRPr="00F9150C">
              <w:rPr>
                <w:rFonts w:ascii="Plan" w:hAnsi="Plan"/>
                <w:b/>
                <w:sz w:val="24"/>
                <w:szCs w:val="24"/>
              </w:rPr>
              <w:t>249</w:t>
            </w:r>
          </w:p>
        </w:tc>
        <w:tc>
          <w:tcPr>
            <w:tcW w:w="720" w:type="dxa"/>
          </w:tcPr>
          <w:p w:rsidR="00E66573" w:rsidRPr="00F9150C" w:rsidRDefault="00E66573" w:rsidP="00E66573">
            <w:pPr>
              <w:jc w:val="right"/>
              <w:rPr>
                <w:rFonts w:ascii="Plan" w:hAnsi="Plan"/>
                <w:b/>
                <w:sz w:val="24"/>
                <w:szCs w:val="24"/>
              </w:rPr>
            </w:pPr>
            <w:r w:rsidRPr="00F9150C">
              <w:rPr>
                <w:rFonts w:ascii="Plan" w:hAnsi="Plan"/>
                <w:b/>
                <w:sz w:val="24"/>
                <w:szCs w:val="24"/>
              </w:rPr>
              <w:t>208</w:t>
            </w:r>
          </w:p>
        </w:tc>
        <w:tc>
          <w:tcPr>
            <w:tcW w:w="630" w:type="dxa"/>
          </w:tcPr>
          <w:p w:rsidR="00E66573" w:rsidRPr="00F9150C" w:rsidRDefault="00E66573" w:rsidP="00E66573">
            <w:pPr>
              <w:jc w:val="right"/>
              <w:rPr>
                <w:rFonts w:ascii="Plan" w:hAnsi="Plan"/>
                <w:b/>
                <w:sz w:val="24"/>
                <w:szCs w:val="24"/>
              </w:rPr>
            </w:pPr>
            <w:r w:rsidRPr="00F9150C">
              <w:rPr>
                <w:rFonts w:ascii="Plan" w:hAnsi="Plan"/>
                <w:b/>
                <w:sz w:val="24"/>
                <w:szCs w:val="24"/>
              </w:rPr>
              <w:t>196</w:t>
            </w:r>
          </w:p>
        </w:tc>
        <w:tc>
          <w:tcPr>
            <w:tcW w:w="630" w:type="dxa"/>
          </w:tcPr>
          <w:p w:rsidR="00E66573" w:rsidRPr="00F9150C" w:rsidRDefault="00E66573" w:rsidP="00E66573">
            <w:pPr>
              <w:jc w:val="right"/>
              <w:rPr>
                <w:rFonts w:ascii="Plan" w:hAnsi="Plan"/>
                <w:b/>
                <w:sz w:val="24"/>
                <w:szCs w:val="24"/>
              </w:rPr>
            </w:pPr>
            <w:r w:rsidRPr="00F9150C">
              <w:rPr>
                <w:rFonts w:ascii="Plan" w:hAnsi="Plan"/>
                <w:b/>
                <w:sz w:val="24"/>
                <w:szCs w:val="24"/>
              </w:rPr>
              <w:t>213</w:t>
            </w:r>
          </w:p>
        </w:tc>
        <w:tc>
          <w:tcPr>
            <w:tcW w:w="720" w:type="dxa"/>
          </w:tcPr>
          <w:p w:rsidR="00E66573" w:rsidRPr="00F9150C" w:rsidRDefault="00E66573" w:rsidP="00E66573">
            <w:pPr>
              <w:jc w:val="right"/>
              <w:rPr>
                <w:rFonts w:ascii="Plan" w:hAnsi="Plan"/>
                <w:b/>
                <w:sz w:val="24"/>
                <w:szCs w:val="24"/>
              </w:rPr>
            </w:pPr>
            <w:r w:rsidRPr="00F9150C">
              <w:rPr>
                <w:rFonts w:ascii="Plan" w:hAnsi="Plan"/>
                <w:b/>
                <w:sz w:val="24"/>
                <w:szCs w:val="24"/>
              </w:rPr>
              <w:t>135</w:t>
            </w:r>
          </w:p>
        </w:tc>
        <w:tc>
          <w:tcPr>
            <w:tcW w:w="720" w:type="dxa"/>
          </w:tcPr>
          <w:p w:rsidR="00E66573" w:rsidRPr="00F9150C" w:rsidRDefault="00E66573" w:rsidP="00E66573">
            <w:pPr>
              <w:jc w:val="right"/>
              <w:rPr>
                <w:rFonts w:ascii="Plan" w:hAnsi="Plan"/>
                <w:b/>
                <w:sz w:val="24"/>
                <w:szCs w:val="24"/>
              </w:rPr>
            </w:pPr>
            <w:r w:rsidRPr="00F9150C">
              <w:rPr>
                <w:rFonts w:ascii="Plan" w:hAnsi="Plan"/>
                <w:b/>
                <w:sz w:val="24"/>
                <w:szCs w:val="24"/>
              </w:rPr>
              <w:t>179</w:t>
            </w:r>
          </w:p>
        </w:tc>
        <w:tc>
          <w:tcPr>
            <w:tcW w:w="630" w:type="dxa"/>
          </w:tcPr>
          <w:p w:rsidR="00E66573" w:rsidRPr="00F9150C" w:rsidRDefault="00E66573" w:rsidP="00E66573">
            <w:pPr>
              <w:jc w:val="right"/>
              <w:rPr>
                <w:rFonts w:ascii="Plan" w:hAnsi="Plan"/>
                <w:b/>
                <w:sz w:val="24"/>
                <w:szCs w:val="24"/>
              </w:rPr>
            </w:pPr>
            <w:r w:rsidRPr="00F9150C">
              <w:rPr>
                <w:rFonts w:ascii="Plan" w:hAnsi="Plan"/>
                <w:b/>
                <w:sz w:val="24"/>
                <w:szCs w:val="24"/>
              </w:rPr>
              <w:t>1108</w:t>
            </w:r>
          </w:p>
        </w:tc>
        <w:tc>
          <w:tcPr>
            <w:tcW w:w="738" w:type="dxa"/>
          </w:tcPr>
          <w:p w:rsidR="00E66573" w:rsidRPr="00F9150C" w:rsidRDefault="00E66573" w:rsidP="00E66573">
            <w:pPr>
              <w:jc w:val="right"/>
              <w:rPr>
                <w:rFonts w:ascii="Plan" w:hAnsi="Plan"/>
                <w:b/>
                <w:sz w:val="24"/>
                <w:szCs w:val="24"/>
              </w:rPr>
            </w:pPr>
            <w:r w:rsidRPr="00F9150C">
              <w:rPr>
                <w:rFonts w:ascii="Plan" w:hAnsi="Plan"/>
                <w:b/>
                <w:sz w:val="24"/>
                <w:szCs w:val="24"/>
              </w:rPr>
              <w:t>3857</w:t>
            </w:r>
          </w:p>
        </w:tc>
      </w:tr>
    </w:tbl>
    <w:p w:rsidR="00E66573" w:rsidRPr="00F9150C" w:rsidRDefault="00E66573" w:rsidP="00E66573">
      <w:pPr>
        <w:jc w:val="both"/>
        <w:rPr>
          <w:rFonts w:ascii="Plan" w:hAnsi="Plan"/>
          <w:sz w:val="24"/>
          <w:szCs w:val="24"/>
        </w:rPr>
      </w:pPr>
    </w:p>
    <w:p w:rsidR="00E66573" w:rsidRPr="00F9150C" w:rsidRDefault="00E66573" w:rsidP="00E66573">
      <w:pPr>
        <w:jc w:val="both"/>
        <w:rPr>
          <w:rFonts w:ascii="Plan" w:hAnsi="Plan"/>
          <w:sz w:val="24"/>
          <w:szCs w:val="24"/>
        </w:rPr>
      </w:pPr>
      <w:r w:rsidRPr="00F9150C">
        <w:rPr>
          <w:rFonts w:ascii="Plan" w:hAnsi="Plan"/>
          <w:sz w:val="24"/>
          <w:szCs w:val="24"/>
        </w:rPr>
        <w:t>Source: Centre for Youth and Children Affairs’ Monthly Reports (January-August 2010)</w:t>
      </w:r>
    </w:p>
    <w:p w:rsidR="00E66573" w:rsidRPr="00F9150C" w:rsidRDefault="00E66573" w:rsidP="00391882">
      <w:pPr>
        <w:rPr>
          <w:rFonts w:ascii="Plan" w:hAnsi="Plan" w:cs="Calibri"/>
          <w:sz w:val="24"/>
          <w:szCs w:val="24"/>
        </w:rPr>
      </w:pPr>
    </w:p>
    <w:p w:rsidR="00D221FC" w:rsidRPr="00F9150C" w:rsidRDefault="006469FF" w:rsidP="00391882">
      <w:pPr>
        <w:rPr>
          <w:rFonts w:ascii="Plan" w:hAnsi="Plan"/>
          <w:sz w:val="24"/>
          <w:szCs w:val="24"/>
        </w:rPr>
      </w:pPr>
      <w:r w:rsidRPr="00F9150C">
        <w:rPr>
          <w:rFonts w:ascii="Plan" w:hAnsi="Plan"/>
          <w:sz w:val="24"/>
          <w:szCs w:val="24"/>
        </w:rPr>
        <w:t>Looking at the reported cases through the Helpline it was observed that there were additional emerging issues like baby dumping, child mothers, child neglect, child trafficking, and child abduction.</w:t>
      </w:r>
    </w:p>
    <w:p w:rsidR="006469FF" w:rsidRPr="00F9150C" w:rsidRDefault="006469FF" w:rsidP="00391882">
      <w:pPr>
        <w:rPr>
          <w:rFonts w:ascii="Plan" w:hAnsi="Plan" w:cs="Calibri"/>
          <w:sz w:val="24"/>
          <w:szCs w:val="24"/>
        </w:rPr>
      </w:pPr>
    </w:p>
    <w:p w:rsidR="000E0BD9" w:rsidRPr="00F9150C" w:rsidRDefault="000E0BD9" w:rsidP="00391882">
      <w:pPr>
        <w:rPr>
          <w:rFonts w:ascii="Plan" w:hAnsi="Plan" w:cs="Calibri"/>
          <w:b/>
          <w:sz w:val="24"/>
          <w:szCs w:val="24"/>
        </w:rPr>
      </w:pPr>
      <w:r w:rsidRPr="00F9150C">
        <w:rPr>
          <w:rFonts w:ascii="Plan" w:hAnsi="Plan" w:cs="Calibri"/>
          <w:b/>
          <w:sz w:val="24"/>
          <w:szCs w:val="24"/>
        </w:rPr>
        <w:t>3.4</w:t>
      </w:r>
      <w:r w:rsidRPr="00F9150C">
        <w:rPr>
          <w:rFonts w:ascii="Plan" w:hAnsi="Plan" w:cs="Calibri"/>
          <w:b/>
          <w:sz w:val="24"/>
          <w:szCs w:val="24"/>
        </w:rPr>
        <w:tab/>
        <w:t>Some Notable Critical Areas for Consideration</w:t>
      </w:r>
    </w:p>
    <w:p w:rsidR="000E0BD9" w:rsidRPr="00F9150C" w:rsidRDefault="000E0BD9" w:rsidP="000E0BD9">
      <w:pPr>
        <w:jc w:val="both"/>
        <w:rPr>
          <w:rFonts w:ascii="Plan" w:hAnsi="Plan" w:cs="Calibri"/>
          <w:b/>
          <w:sz w:val="24"/>
          <w:szCs w:val="24"/>
        </w:rPr>
      </w:pPr>
    </w:p>
    <w:p w:rsidR="000E0BD9" w:rsidRPr="00F9150C" w:rsidRDefault="00D142C9" w:rsidP="000E0BD9">
      <w:pPr>
        <w:jc w:val="both"/>
        <w:rPr>
          <w:rFonts w:ascii="Plan" w:hAnsi="Plan"/>
          <w:b/>
          <w:sz w:val="24"/>
          <w:szCs w:val="24"/>
        </w:rPr>
      </w:pPr>
      <w:r w:rsidRPr="00F9150C">
        <w:rPr>
          <w:rFonts w:ascii="Plan" w:hAnsi="Plan"/>
          <w:b/>
          <w:sz w:val="24"/>
          <w:szCs w:val="24"/>
        </w:rPr>
        <w:t>3.4.1</w:t>
      </w:r>
      <w:r w:rsidRPr="00F9150C">
        <w:rPr>
          <w:rFonts w:ascii="Plan" w:hAnsi="Plan"/>
          <w:b/>
          <w:sz w:val="24"/>
          <w:szCs w:val="24"/>
        </w:rPr>
        <w:tab/>
      </w:r>
      <w:r w:rsidR="000E0BD9" w:rsidRPr="00F9150C">
        <w:rPr>
          <w:rFonts w:ascii="Plan" w:hAnsi="Plan"/>
          <w:b/>
          <w:sz w:val="24"/>
          <w:szCs w:val="24"/>
        </w:rPr>
        <w:t xml:space="preserve">Concept of </w:t>
      </w:r>
      <w:r w:rsidR="003845D0" w:rsidRPr="00F9150C">
        <w:rPr>
          <w:rFonts w:ascii="Plan" w:hAnsi="Plan"/>
          <w:b/>
          <w:sz w:val="24"/>
          <w:szCs w:val="24"/>
        </w:rPr>
        <w:t>Learn Without Fear</w:t>
      </w:r>
      <w:r w:rsidR="000E0BD9" w:rsidRPr="00F9150C">
        <w:rPr>
          <w:rFonts w:ascii="Plan" w:hAnsi="Plan"/>
          <w:b/>
          <w:sz w:val="24"/>
          <w:szCs w:val="24"/>
        </w:rPr>
        <w:t xml:space="preserve"> </w:t>
      </w:r>
      <w:r w:rsidRPr="00F9150C">
        <w:rPr>
          <w:rFonts w:ascii="Plan" w:hAnsi="Plan"/>
          <w:b/>
          <w:sz w:val="24"/>
          <w:szCs w:val="24"/>
        </w:rPr>
        <w:t>(including the</w:t>
      </w:r>
      <w:r w:rsidR="000E0BD9" w:rsidRPr="00F9150C">
        <w:rPr>
          <w:rFonts w:ascii="Plan" w:hAnsi="Plan"/>
          <w:b/>
          <w:sz w:val="24"/>
          <w:szCs w:val="24"/>
        </w:rPr>
        <w:t xml:space="preserve"> local language </w:t>
      </w:r>
      <w:r w:rsidRPr="00F9150C">
        <w:rPr>
          <w:rFonts w:ascii="Plan" w:hAnsi="Plan"/>
          <w:b/>
          <w:sz w:val="24"/>
          <w:szCs w:val="24"/>
        </w:rPr>
        <w:t>translation)</w:t>
      </w:r>
      <w:r w:rsidR="000E0BD9" w:rsidRPr="00F9150C">
        <w:rPr>
          <w:rFonts w:ascii="Plan" w:hAnsi="Plan"/>
          <w:b/>
          <w:sz w:val="24"/>
          <w:szCs w:val="24"/>
        </w:rPr>
        <w:t xml:space="preserve">– </w:t>
      </w:r>
    </w:p>
    <w:p w:rsidR="000E0BD9" w:rsidRPr="00F9150C" w:rsidRDefault="000E0BD9" w:rsidP="000E0BD9">
      <w:pPr>
        <w:jc w:val="both"/>
        <w:rPr>
          <w:rFonts w:ascii="Plan" w:hAnsi="Plan" w:cs="Calibri"/>
          <w:sz w:val="24"/>
          <w:szCs w:val="24"/>
        </w:rPr>
      </w:pPr>
      <w:r w:rsidRPr="00F9150C">
        <w:rPr>
          <w:rFonts w:ascii="Plan" w:hAnsi="Plan"/>
          <w:sz w:val="24"/>
          <w:szCs w:val="24"/>
        </w:rPr>
        <w:t>There seems to be misunderstandings with regard to the concept when using local languages. While it is clear that</w:t>
      </w:r>
      <w:r w:rsidRPr="00F9150C">
        <w:rPr>
          <w:rFonts w:ascii="Plan" w:hAnsi="Plan"/>
          <w:b/>
          <w:sz w:val="24"/>
          <w:szCs w:val="24"/>
        </w:rPr>
        <w:t xml:space="preserve"> </w:t>
      </w:r>
      <w:r w:rsidRPr="00F9150C">
        <w:rPr>
          <w:rFonts w:ascii="Plan" w:hAnsi="Plan"/>
          <w:sz w:val="24"/>
          <w:szCs w:val="24"/>
        </w:rPr>
        <w:t xml:space="preserve">it basically means addressing the elements within the schools that make children afraid to participate in learning, </w:t>
      </w:r>
      <w:r w:rsidR="00AC3988" w:rsidRPr="00F9150C">
        <w:rPr>
          <w:rFonts w:ascii="Plan" w:hAnsi="Plan"/>
          <w:sz w:val="24"/>
          <w:szCs w:val="24"/>
        </w:rPr>
        <w:t>some</w:t>
      </w:r>
      <w:r w:rsidRPr="00F9150C">
        <w:rPr>
          <w:rFonts w:ascii="Plan" w:hAnsi="Plan"/>
          <w:sz w:val="24"/>
          <w:szCs w:val="24"/>
        </w:rPr>
        <w:t xml:space="preserve"> teachers felt that basically what it means is that they are not supposed in any way punish children that are unruly. Actually some of the teachers, highlighted that the situation has turned around and that it is now </w:t>
      </w:r>
      <w:r w:rsidR="00CD4DEF" w:rsidRPr="00F9150C">
        <w:rPr>
          <w:rFonts w:ascii="Plan" w:hAnsi="Plan"/>
          <w:sz w:val="24"/>
          <w:szCs w:val="24"/>
        </w:rPr>
        <w:t xml:space="preserve">“Teach with fear” </w:t>
      </w:r>
      <w:r w:rsidR="00D1006B" w:rsidRPr="00F9150C">
        <w:rPr>
          <w:rFonts w:ascii="Plan" w:hAnsi="Plan"/>
          <w:sz w:val="24"/>
          <w:szCs w:val="24"/>
        </w:rPr>
        <w:t>This assesrtion was echoed by teachers in all the schools visited except one in Emvuyeni in Mzimba.I</w:t>
      </w:r>
      <w:r w:rsidRPr="00F9150C">
        <w:rPr>
          <w:rFonts w:ascii="Plan" w:hAnsi="Plan"/>
          <w:sz w:val="24"/>
          <w:szCs w:val="24"/>
        </w:rPr>
        <w:t xml:space="preserve">t was clear that most of them were in dilemma as to what kind of punishments to mete out to children that do not obey school rules. As a result, some teachers still mete out corporal punishment. It was clear from the learners that </w:t>
      </w:r>
      <w:r w:rsidRPr="00F9150C">
        <w:rPr>
          <w:rFonts w:ascii="Plan" w:hAnsi="Plan" w:cs="Calibri"/>
          <w:sz w:val="24"/>
          <w:szCs w:val="24"/>
        </w:rPr>
        <w:t xml:space="preserve">Nkanda and Samson in Mulanje, teachers still beat up learners. In </w:t>
      </w:r>
      <w:smartTag w:uri="urn:schemas-microsoft-com:office:smarttags" w:element="City">
        <w:r w:rsidRPr="00F9150C">
          <w:rPr>
            <w:rFonts w:ascii="Plan" w:hAnsi="Plan" w:cs="Calibri"/>
            <w:sz w:val="24"/>
            <w:szCs w:val="24"/>
          </w:rPr>
          <w:t>Lilongwe</w:t>
        </w:r>
      </w:smartTag>
      <w:r w:rsidRPr="00F9150C">
        <w:rPr>
          <w:rFonts w:ascii="Plan" w:hAnsi="Plan" w:cs="Calibri"/>
          <w:sz w:val="24"/>
          <w:szCs w:val="24"/>
        </w:rPr>
        <w:t xml:space="preserve">, learners at </w:t>
      </w:r>
      <w:smartTag w:uri="urn:schemas-microsoft-com:office:smarttags" w:element="place">
        <w:smartTag w:uri="urn:schemas-microsoft-com:office:smarttags" w:element="PlaceName">
          <w:r w:rsidRPr="00F9150C">
            <w:rPr>
              <w:rFonts w:ascii="Plan" w:hAnsi="Plan" w:cs="Calibri"/>
              <w:sz w:val="24"/>
              <w:szCs w:val="24"/>
            </w:rPr>
            <w:t>Mudzu</w:t>
          </w:r>
        </w:smartTag>
        <w:r w:rsidRPr="00F9150C">
          <w:rPr>
            <w:rFonts w:ascii="Plan" w:hAnsi="Plan" w:cs="Calibri"/>
            <w:sz w:val="24"/>
            <w:szCs w:val="24"/>
          </w:rPr>
          <w:t xml:space="preserve"> </w:t>
        </w:r>
        <w:smartTag w:uri="urn:schemas-microsoft-com:office:smarttags" w:element="PlaceType">
          <w:r w:rsidRPr="00F9150C">
            <w:rPr>
              <w:rFonts w:ascii="Plan" w:hAnsi="Plan" w:cs="Calibri"/>
              <w:sz w:val="24"/>
              <w:szCs w:val="24"/>
            </w:rPr>
            <w:t>Primary school</w:t>
          </w:r>
        </w:smartTag>
      </w:smartTag>
      <w:r w:rsidRPr="00F9150C">
        <w:rPr>
          <w:rFonts w:ascii="Plan" w:hAnsi="Plan" w:cs="Calibri"/>
          <w:sz w:val="24"/>
          <w:szCs w:val="24"/>
        </w:rPr>
        <w:t xml:space="preserve"> also expressed the same</w:t>
      </w:r>
      <w:r w:rsidR="003434F5" w:rsidRPr="00F9150C">
        <w:rPr>
          <w:rFonts w:ascii="Plan" w:hAnsi="Plan" w:cs="Calibri"/>
          <w:sz w:val="24"/>
          <w:szCs w:val="24"/>
        </w:rPr>
        <w:t xml:space="preserve"> though they were quick to highlight that violence by teachers has drastically gone down</w:t>
      </w:r>
      <w:r w:rsidRPr="00F9150C">
        <w:rPr>
          <w:rFonts w:ascii="Plan" w:hAnsi="Plan" w:cs="Calibri"/>
          <w:sz w:val="24"/>
          <w:szCs w:val="24"/>
        </w:rPr>
        <w:t>.</w:t>
      </w:r>
      <w:r w:rsidR="007543F0" w:rsidRPr="00F9150C">
        <w:rPr>
          <w:rFonts w:ascii="Plan" w:hAnsi="Plan" w:cs="Calibri"/>
          <w:sz w:val="24"/>
          <w:szCs w:val="24"/>
        </w:rPr>
        <w:t xml:space="preserve"> </w:t>
      </w:r>
    </w:p>
    <w:p w:rsidR="000E0BD9" w:rsidRPr="00F9150C" w:rsidRDefault="000E0BD9" w:rsidP="000E0BD9">
      <w:pPr>
        <w:jc w:val="both"/>
        <w:rPr>
          <w:rFonts w:ascii="Plan" w:eastAsia="Calibri" w:hAnsi="Plan"/>
          <w:b/>
          <w:sz w:val="24"/>
          <w:szCs w:val="24"/>
          <w:lang w:val="en-US"/>
        </w:rPr>
      </w:pPr>
    </w:p>
    <w:p w:rsidR="000E0BD9" w:rsidRPr="00F9150C" w:rsidRDefault="000E0BD9" w:rsidP="000E0BD9">
      <w:pPr>
        <w:jc w:val="both"/>
        <w:rPr>
          <w:rFonts w:ascii="Plan" w:hAnsi="Plan"/>
          <w:b/>
          <w:sz w:val="24"/>
          <w:szCs w:val="24"/>
        </w:rPr>
      </w:pPr>
      <w:r w:rsidRPr="00F9150C">
        <w:rPr>
          <w:rFonts w:ascii="Plan" w:eastAsia="Calibri" w:hAnsi="Plan"/>
          <w:b/>
          <w:sz w:val="24"/>
          <w:szCs w:val="24"/>
          <w:lang w:val="en-US"/>
        </w:rPr>
        <w:t>3.4.2</w:t>
      </w:r>
      <w:r w:rsidRPr="00F9150C">
        <w:rPr>
          <w:rFonts w:ascii="Plan" w:eastAsia="Calibri" w:hAnsi="Plan"/>
          <w:b/>
          <w:sz w:val="24"/>
          <w:szCs w:val="24"/>
          <w:lang w:val="en-US"/>
        </w:rPr>
        <w:tab/>
      </w:r>
      <w:r w:rsidRPr="00F9150C">
        <w:rPr>
          <w:rFonts w:ascii="Plan" w:hAnsi="Plan"/>
          <w:b/>
          <w:sz w:val="24"/>
          <w:szCs w:val="24"/>
        </w:rPr>
        <w:t xml:space="preserve">Standardization of messages- </w:t>
      </w:r>
    </w:p>
    <w:p w:rsidR="000E0BD9" w:rsidRPr="00F9150C" w:rsidRDefault="000E0BD9" w:rsidP="000E0BD9">
      <w:pPr>
        <w:jc w:val="both"/>
        <w:rPr>
          <w:rFonts w:ascii="Plan" w:hAnsi="Plan"/>
          <w:sz w:val="24"/>
          <w:szCs w:val="24"/>
        </w:rPr>
      </w:pPr>
      <w:r w:rsidRPr="00F9150C">
        <w:rPr>
          <w:rFonts w:ascii="Plan" w:hAnsi="Plan"/>
          <w:sz w:val="24"/>
          <w:szCs w:val="24"/>
        </w:rPr>
        <w:t xml:space="preserve">The evaluation showed that teachers and learners attended trainings that were facilitated either by PLAN’s implementing partners or government staff. The trainings were ideally supposed to cover on Child rights, the concept of </w:t>
      </w:r>
      <w:r w:rsidR="003845D0" w:rsidRPr="00F9150C">
        <w:rPr>
          <w:rFonts w:ascii="Plan" w:hAnsi="Plan"/>
          <w:sz w:val="24"/>
          <w:szCs w:val="24"/>
        </w:rPr>
        <w:t>Learn Without Fear</w:t>
      </w:r>
      <w:r w:rsidRPr="00F9150C">
        <w:rPr>
          <w:rFonts w:ascii="Plan" w:hAnsi="Plan"/>
          <w:sz w:val="24"/>
          <w:szCs w:val="24"/>
        </w:rPr>
        <w:t>, Human rights among other issues. However, there was no standardized manual th</w:t>
      </w:r>
      <w:r w:rsidR="00806989" w:rsidRPr="00F9150C">
        <w:rPr>
          <w:rFonts w:ascii="Plan" w:hAnsi="Plan"/>
          <w:sz w:val="24"/>
          <w:szCs w:val="24"/>
        </w:rPr>
        <w:t>at was being used in all the 4P</w:t>
      </w:r>
      <w:r w:rsidRPr="00F9150C">
        <w:rPr>
          <w:rFonts w:ascii="Plan" w:hAnsi="Plan"/>
          <w:sz w:val="24"/>
          <w:szCs w:val="24"/>
        </w:rPr>
        <w:t>Us. The facilitators of the trainings were the ones to come up with the contents of the trainings. This in a way created a challenge in that different facilitators approached issues differently and therefore ended up giving across different messages. It is important that PLAN comes up with a standardized manual which contains all topics that are relevant to the concept. Of importance as well is to include positive discipline which would provide teachers with alternatives for corporal punishment.</w:t>
      </w:r>
    </w:p>
    <w:p w:rsidR="00806989" w:rsidRPr="00F9150C" w:rsidRDefault="00806989" w:rsidP="000E0BD9">
      <w:pPr>
        <w:jc w:val="both"/>
        <w:rPr>
          <w:rFonts w:ascii="Plan" w:hAnsi="Plan"/>
          <w:b/>
          <w:sz w:val="24"/>
          <w:szCs w:val="24"/>
        </w:rPr>
      </w:pPr>
    </w:p>
    <w:p w:rsidR="000E0BD9" w:rsidRPr="00F9150C" w:rsidRDefault="000E0BD9" w:rsidP="000E0BD9">
      <w:pPr>
        <w:jc w:val="both"/>
        <w:rPr>
          <w:rFonts w:ascii="Plan" w:hAnsi="Plan"/>
          <w:sz w:val="24"/>
          <w:szCs w:val="24"/>
        </w:rPr>
      </w:pPr>
      <w:r w:rsidRPr="00F9150C">
        <w:rPr>
          <w:rFonts w:ascii="Plan" w:hAnsi="Plan"/>
          <w:b/>
          <w:sz w:val="24"/>
          <w:szCs w:val="24"/>
        </w:rPr>
        <w:t>3.4.3</w:t>
      </w:r>
      <w:r w:rsidRPr="00F9150C">
        <w:rPr>
          <w:rFonts w:ascii="Plan" w:hAnsi="Plan"/>
          <w:b/>
          <w:sz w:val="24"/>
          <w:szCs w:val="24"/>
        </w:rPr>
        <w:tab/>
        <w:t>Reassessing the planned activities for relevance</w:t>
      </w:r>
      <w:r w:rsidRPr="00F9150C">
        <w:rPr>
          <w:rFonts w:ascii="Plan" w:hAnsi="Plan"/>
          <w:sz w:val="24"/>
          <w:szCs w:val="24"/>
        </w:rPr>
        <w:t>-</w:t>
      </w:r>
    </w:p>
    <w:p w:rsidR="00CE2A2B" w:rsidRPr="00F9150C" w:rsidRDefault="000E0BD9" w:rsidP="000E0BD9">
      <w:pPr>
        <w:jc w:val="both"/>
        <w:rPr>
          <w:rFonts w:ascii="Plan" w:hAnsi="Plan" w:cs="Calibri"/>
          <w:sz w:val="24"/>
          <w:szCs w:val="24"/>
        </w:rPr>
      </w:pPr>
      <w:r w:rsidRPr="00F9150C">
        <w:rPr>
          <w:rFonts w:ascii="Plan" w:hAnsi="Plan" w:cs="Calibri"/>
          <w:sz w:val="24"/>
          <w:szCs w:val="24"/>
        </w:rPr>
        <w:t xml:space="preserve">Despite the relevance of the project, it was noted that both teachers and learners could not relate how certain activities being carried out in the project were linked to the concept of </w:t>
      </w:r>
      <w:r w:rsidR="003845D0" w:rsidRPr="00F9150C">
        <w:rPr>
          <w:rFonts w:ascii="Plan" w:hAnsi="Plan" w:cs="Calibri"/>
          <w:sz w:val="24"/>
          <w:szCs w:val="24"/>
        </w:rPr>
        <w:t>Learn Without Fear</w:t>
      </w:r>
      <w:r w:rsidRPr="00F9150C">
        <w:rPr>
          <w:rFonts w:ascii="Plan" w:hAnsi="Plan" w:cs="Calibri"/>
          <w:sz w:val="24"/>
          <w:szCs w:val="24"/>
        </w:rPr>
        <w:t>. For example,</w:t>
      </w:r>
      <w:r w:rsidR="008E543E" w:rsidRPr="00F9150C">
        <w:rPr>
          <w:rFonts w:ascii="Plan" w:hAnsi="Plan" w:cs="Calibri"/>
          <w:sz w:val="24"/>
          <w:szCs w:val="24"/>
        </w:rPr>
        <w:t xml:space="preserve"> in at least 4 of the 8 schools visited schools,</w:t>
      </w:r>
      <w:r w:rsidRPr="00F9150C">
        <w:rPr>
          <w:rFonts w:ascii="Plan" w:hAnsi="Plan" w:cs="Calibri"/>
          <w:sz w:val="24"/>
          <w:szCs w:val="24"/>
        </w:rPr>
        <w:t xml:space="preserve"> while both learners and teachers appreciated sports, they could not articulate how the same is used to advance the LWF concept. Similarly, debates also did not really yield results as intended. It was noted that normally in debates, there are no mutual agreements that are reached as a result, they do not really give direction to learners with regard to how they should be exercising their rights or let alone how they should be addressing violence in the school. It is important that PLAN identifies other dialogue approaches that can be used by learners and teachers to come up with concrete action plans on how they would be addressing concerns raised in such dialogue.</w:t>
      </w:r>
      <w:r w:rsidR="00A143CB" w:rsidRPr="00F9150C">
        <w:rPr>
          <w:rFonts w:ascii="Plan" w:hAnsi="Plan" w:cs="Calibri"/>
          <w:sz w:val="24"/>
          <w:szCs w:val="24"/>
        </w:rPr>
        <w:t xml:space="preserve"> </w:t>
      </w:r>
    </w:p>
    <w:p w:rsidR="000E0BD9" w:rsidRPr="00F9150C" w:rsidRDefault="00CE2A2B" w:rsidP="00CE2A2B">
      <w:pPr>
        <w:tabs>
          <w:tab w:val="left" w:pos="6731"/>
        </w:tabs>
        <w:rPr>
          <w:rFonts w:ascii="Plan" w:hAnsi="Plan" w:cs="Calibri"/>
          <w:sz w:val="24"/>
          <w:szCs w:val="24"/>
        </w:rPr>
      </w:pPr>
      <w:r w:rsidRPr="00F9150C">
        <w:rPr>
          <w:rFonts w:ascii="Plan" w:hAnsi="Plan" w:cs="Calibri"/>
          <w:sz w:val="24"/>
          <w:szCs w:val="24"/>
        </w:rPr>
        <w:tab/>
      </w:r>
    </w:p>
    <w:p w:rsidR="000E0BD9" w:rsidRPr="00F9150C" w:rsidRDefault="008E543E" w:rsidP="00CE2A2B">
      <w:pPr>
        <w:pStyle w:val="PargrafodaLista"/>
        <w:ind w:left="0"/>
        <w:rPr>
          <w:rFonts w:ascii="Plan" w:hAnsi="Plan" w:cs="Calibri"/>
          <w:sz w:val="24"/>
          <w:szCs w:val="24"/>
        </w:rPr>
      </w:pPr>
      <w:r w:rsidRPr="00F9150C">
        <w:rPr>
          <w:rFonts w:ascii="Plan" w:hAnsi="Plan" w:cs="Calibri"/>
          <w:sz w:val="24"/>
          <w:szCs w:val="24"/>
        </w:rPr>
        <w:t>This was a problem in all schools as it was clear from all respondents both learners and teachers, that they cou</w:t>
      </w:r>
      <w:r w:rsidR="00382DE7" w:rsidRPr="00F9150C">
        <w:rPr>
          <w:rFonts w:ascii="Plan" w:hAnsi="Plan" w:cs="Calibri"/>
          <w:sz w:val="24"/>
          <w:szCs w:val="24"/>
        </w:rPr>
        <w:t>ld not articulate how debates could</w:t>
      </w:r>
      <w:r w:rsidRPr="00F9150C">
        <w:rPr>
          <w:rFonts w:ascii="Plan" w:hAnsi="Plan" w:cs="Calibri"/>
          <w:sz w:val="24"/>
          <w:szCs w:val="24"/>
        </w:rPr>
        <w:t xml:space="preserve"> contribute to LWF</w:t>
      </w:r>
    </w:p>
    <w:p w:rsidR="000E0BD9" w:rsidRPr="00F9150C" w:rsidRDefault="000E0BD9" w:rsidP="000E0BD9">
      <w:pPr>
        <w:jc w:val="both"/>
        <w:rPr>
          <w:rFonts w:ascii="Plan" w:hAnsi="Plan" w:cs="Calibri"/>
          <w:sz w:val="24"/>
          <w:szCs w:val="24"/>
        </w:rPr>
      </w:pPr>
      <w:r w:rsidRPr="00F9150C">
        <w:rPr>
          <w:rFonts w:ascii="Plan" w:hAnsi="Plan" w:cs="Calibri"/>
          <w:b/>
          <w:sz w:val="24"/>
          <w:szCs w:val="24"/>
        </w:rPr>
        <w:t>3.4.4</w:t>
      </w:r>
      <w:r w:rsidRPr="00F9150C">
        <w:rPr>
          <w:rFonts w:ascii="Plan" w:hAnsi="Plan" w:cs="Calibri"/>
          <w:b/>
          <w:sz w:val="24"/>
          <w:szCs w:val="24"/>
        </w:rPr>
        <w:tab/>
        <w:t>Partnerships and Linkages</w:t>
      </w:r>
      <w:r w:rsidRPr="00F9150C">
        <w:rPr>
          <w:rFonts w:ascii="Plan" w:hAnsi="Plan" w:cs="Calibri"/>
          <w:sz w:val="24"/>
          <w:szCs w:val="24"/>
        </w:rPr>
        <w:t xml:space="preserve">- </w:t>
      </w:r>
    </w:p>
    <w:p w:rsidR="000E0BD9" w:rsidRPr="00F9150C" w:rsidRDefault="000E0BD9" w:rsidP="000E0BD9">
      <w:pPr>
        <w:jc w:val="both"/>
        <w:rPr>
          <w:rFonts w:ascii="Plan" w:hAnsi="Plan" w:cs="Calibri"/>
          <w:sz w:val="24"/>
          <w:szCs w:val="24"/>
        </w:rPr>
      </w:pPr>
      <w:r w:rsidRPr="00F9150C">
        <w:rPr>
          <w:rFonts w:ascii="Plan" w:hAnsi="Plan" w:cs="Calibri"/>
          <w:sz w:val="24"/>
          <w:szCs w:val="24"/>
        </w:rPr>
        <w:lastRenderedPageBreak/>
        <w:t xml:space="preserve">While as implementing partners appreciated the role that PLAN is undertaking in providing financial resources for implementation of the project, the general concern was on late disbursements of the same which in turn lead to delay of project activities. In addition, some partners for example World Fit for Children in Mzuzu, felt that the financial resources they are given are not enough to meet the demands of the project. </w:t>
      </w:r>
      <w:r w:rsidR="003F5444" w:rsidRPr="00F9150C">
        <w:rPr>
          <w:rFonts w:ascii="Plan" w:hAnsi="Plan" w:cs="Calibri"/>
          <w:sz w:val="24"/>
          <w:szCs w:val="24"/>
        </w:rPr>
        <w:t>However, upon triangulation with PLAN officials, it transpired that normally there is mutual understanding of how much money is needed for the specific project activities, therefore the issue of money not being enough should not arise as partners also sign contracts which indicate how much money is needed and when the money will be disbursed.</w:t>
      </w:r>
      <w:r w:rsidR="00CE2A2B" w:rsidRPr="00F9150C">
        <w:rPr>
          <w:rFonts w:ascii="Plan" w:hAnsi="Plan" w:cs="Calibri"/>
          <w:sz w:val="24"/>
          <w:szCs w:val="24"/>
        </w:rPr>
        <w:t xml:space="preserve"> </w:t>
      </w:r>
      <w:r w:rsidRPr="00F9150C">
        <w:rPr>
          <w:rFonts w:ascii="Plan" w:hAnsi="Plan" w:cs="Calibri"/>
          <w:sz w:val="24"/>
          <w:szCs w:val="24"/>
        </w:rPr>
        <w:t>The evaluation also found that PLAN has been working with government institutions by contracting them to conduct trainings. However, it was clear from the government respondents that there seem to be lack of mutual understanding on their levels of engagement. Some expected that PLAN would also provide resources in form of fuel to enable them conduct follow-up visits to the trained beneficiaries. It is important that PLAN comes up with Terms of Reference which would specify what kind of partnership is created with such institutions.</w:t>
      </w:r>
      <w:r w:rsidR="00B87B16" w:rsidRPr="00F9150C">
        <w:rPr>
          <w:rFonts w:ascii="Plan" w:hAnsi="Plan" w:cs="Calibri"/>
          <w:sz w:val="24"/>
          <w:szCs w:val="24"/>
        </w:rPr>
        <w:t xml:space="preserve"> </w:t>
      </w:r>
    </w:p>
    <w:p w:rsidR="000E0BD9" w:rsidRPr="00F9150C" w:rsidRDefault="000E0BD9" w:rsidP="000E0BD9">
      <w:pPr>
        <w:pStyle w:val="PargrafodaLista"/>
        <w:rPr>
          <w:rFonts w:ascii="Plan" w:hAnsi="Plan" w:cs="Calibri"/>
          <w:sz w:val="24"/>
          <w:szCs w:val="24"/>
        </w:rPr>
      </w:pPr>
    </w:p>
    <w:p w:rsidR="000E0BD9" w:rsidRPr="00F9150C" w:rsidRDefault="000E0BD9" w:rsidP="000E0BD9">
      <w:pPr>
        <w:jc w:val="both"/>
        <w:rPr>
          <w:rFonts w:ascii="Plan" w:hAnsi="Plan" w:cs="Calibri"/>
          <w:sz w:val="24"/>
          <w:szCs w:val="24"/>
        </w:rPr>
      </w:pPr>
      <w:r w:rsidRPr="00F9150C">
        <w:rPr>
          <w:rFonts w:ascii="Plan" w:hAnsi="Plan" w:cs="Calibri"/>
          <w:b/>
          <w:sz w:val="24"/>
          <w:szCs w:val="24"/>
        </w:rPr>
        <w:t>3.4.5</w:t>
      </w:r>
      <w:r w:rsidRPr="00F9150C">
        <w:rPr>
          <w:rFonts w:ascii="Plan" w:hAnsi="Plan" w:cs="Calibri"/>
          <w:b/>
          <w:sz w:val="24"/>
          <w:szCs w:val="24"/>
        </w:rPr>
        <w:tab/>
        <w:t>Provision of learning materials and infrastructure for learning</w:t>
      </w:r>
      <w:r w:rsidRPr="00F9150C">
        <w:rPr>
          <w:rFonts w:ascii="Plan" w:hAnsi="Plan" w:cs="Calibri"/>
          <w:sz w:val="24"/>
          <w:szCs w:val="24"/>
        </w:rPr>
        <w:t>-</w:t>
      </w:r>
    </w:p>
    <w:p w:rsidR="000E0BD9" w:rsidRPr="00F9150C" w:rsidRDefault="000E0BD9" w:rsidP="000E0BD9">
      <w:pPr>
        <w:jc w:val="both"/>
        <w:rPr>
          <w:rFonts w:ascii="Plan" w:hAnsi="Plan" w:cs="Calibri"/>
          <w:sz w:val="24"/>
          <w:szCs w:val="24"/>
        </w:rPr>
      </w:pPr>
      <w:r w:rsidRPr="00F9150C">
        <w:rPr>
          <w:rFonts w:ascii="Plan" w:hAnsi="Plan" w:cs="Calibri"/>
          <w:sz w:val="24"/>
          <w:szCs w:val="24"/>
        </w:rPr>
        <w:t xml:space="preserve">It was noted that the currently the project is addressing what has been dubbed as “software” and not hardware. However, it was clear from the evaluation that lack of “hardware” for the learners is also a source of fear for them. In all schools visited, learners regarded lack of durable schools blocks, toilets as a source of fear for them because some of the structures they have in the schools are posing a risk to their lives. It is important that PLAN should seriously look into the issue as it was clear that these are indeed practical needs of school children. For example at Chitedze Primary School in Lilongwe , members of the school committee felt that lack of proper toilets sometimes discourage the girl child  from going to school. </w:t>
      </w:r>
    </w:p>
    <w:p w:rsidR="000E0BD9" w:rsidRPr="00F9150C" w:rsidRDefault="000E0BD9" w:rsidP="000E0BD9">
      <w:pPr>
        <w:pStyle w:val="PargrafodaLista"/>
        <w:rPr>
          <w:rFonts w:ascii="Plan" w:hAnsi="Plan" w:cs="Calibri"/>
          <w:sz w:val="24"/>
          <w:szCs w:val="24"/>
        </w:rPr>
      </w:pPr>
    </w:p>
    <w:p w:rsidR="000E0BD9" w:rsidRPr="00F9150C" w:rsidRDefault="000E0BD9" w:rsidP="000E0BD9">
      <w:pPr>
        <w:jc w:val="both"/>
        <w:rPr>
          <w:rFonts w:ascii="Plan" w:hAnsi="Plan"/>
          <w:sz w:val="24"/>
          <w:szCs w:val="24"/>
        </w:rPr>
      </w:pPr>
      <w:r w:rsidRPr="00F9150C">
        <w:rPr>
          <w:rFonts w:ascii="Plan" w:hAnsi="Plan" w:cs="Calibri"/>
          <w:b/>
          <w:sz w:val="24"/>
          <w:szCs w:val="24"/>
        </w:rPr>
        <w:t>3.4.6</w:t>
      </w:r>
      <w:r w:rsidRPr="00F9150C">
        <w:rPr>
          <w:rFonts w:ascii="Plan" w:hAnsi="Plan" w:cs="Calibri"/>
          <w:b/>
          <w:sz w:val="24"/>
          <w:szCs w:val="24"/>
        </w:rPr>
        <w:tab/>
        <w:t>Data and Information Management</w:t>
      </w:r>
      <w:r w:rsidRPr="00F9150C">
        <w:rPr>
          <w:rFonts w:ascii="Plan" w:hAnsi="Plan" w:cs="Calibri"/>
          <w:sz w:val="24"/>
          <w:szCs w:val="24"/>
        </w:rPr>
        <w:t>-</w:t>
      </w:r>
      <w:r w:rsidRPr="00F9150C">
        <w:rPr>
          <w:rFonts w:ascii="Plan" w:hAnsi="Plan"/>
          <w:sz w:val="24"/>
          <w:szCs w:val="24"/>
        </w:rPr>
        <w:t xml:space="preserve"> </w:t>
      </w:r>
    </w:p>
    <w:p w:rsidR="007D639F" w:rsidRPr="00F9150C" w:rsidRDefault="007D639F" w:rsidP="00FF4A78">
      <w:pPr>
        <w:pStyle w:val="PargrafodaLista"/>
        <w:ind w:left="0"/>
        <w:jc w:val="both"/>
        <w:rPr>
          <w:rFonts w:ascii="Plan" w:hAnsi="Plan"/>
          <w:sz w:val="24"/>
          <w:szCs w:val="24"/>
        </w:rPr>
      </w:pPr>
      <w:r w:rsidRPr="00F9150C">
        <w:rPr>
          <w:rFonts w:ascii="Plan" w:hAnsi="Plan"/>
          <w:sz w:val="24"/>
          <w:szCs w:val="24"/>
        </w:rPr>
        <w:t xml:space="preserve">There is lack of statistics on cases of abuse that are taking place within schools and how the same are reducing. It is important that PLAN should develop a well structured data monitoring, capturing and management system that would facilitate easy assessment of progress with respect to trends. </w:t>
      </w:r>
    </w:p>
    <w:p w:rsidR="00E0725A" w:rsidRPr="00F9150C" w:rsidRDefault="00E0725A" w:rsidP="000E0BD9">
      <w:pPr>
        <w:jc w:val="both"/>
        <w:rPr>
          <w:rFonts w:ascii="Plan" w:hAnsi="Plan"/>
          <w:b/>
          <w:sz w:val="24"/>
          <w:szCs w:val="24"/>
        </w:rPr>
      </w:pPr>
      <w:r w:rsidRPr="00F9150C">
        <w:rPr>
          <w:rFonts w:ascii="Plan" w:hAnsi="Plan"/>
          <w:b/>
          <w:sz w:val="24"/>
          <w:szCs w:val="24"/>
        </w:rPr>
        <w:t>3.4.7</w:t>
      </w:r>
      <w:r w:rsidRPr="00F9150C">
        <w:rPr>
          <w:rFonts w:ascii="Plan" w:hAnsi="Plan"/>
          <w:b/>
          <w:sz w:val="24"/>
          <w:szCs w:val="24"/>
        </w:rPr>
        <w:tab/>
        <w:t xml:space="preserve">Follow-up training: </w:t>
      </w:r>
    </w:p>
    <w:p w:rsidR="000E0BD9" w:rsidRPr="00F9150C" w:rsidRDefault="00E0725A" w:rsidP="000E0BD9">
      <w:pPr>
        <w:jc w:val="both"/>
        <w:rPr>
          <w:rFonts w:ascii="Plan" w:hAnsi="Plan"/>
          <w:sz w:val="24"/>
          <w:szCs w:val="24"/>
        </w:rPr>
      </w:pPr>
      <w:r w:rsidRPr="00F9150C">
        <w:rPr>
          <w:rFonts w:ascii="Plan" w:hAnsi="Plan"/>
          <w:sz w:val="24"/>
          <w:szCs w:val="24"/>
        </w:rPr>
        <w:t>Almost all the participants raised the point that the training they received was not adequate. They recommended that arrangements should be made to have comprehensive follow up training sessions. In some schools, it was one or two teachers that were trained and head</w:t>
      </w:r>
      <w:r w:rsidR="002D5604" w:rsidRPr="00F9150C">
        <w:rPr>
          <w:rFonts w:ascii="Plan" w:hAnsi="Plan"/>
          <w:sz w:val="24"/>
          <w:szCs w:val="24"/>
        </w:rPr>
        <w:t xml:space="preserve"> </w:t>
      </w:r>
      <w:r w:rsidRPr="00F9150C">
        <w:rPr>
          <w:rFonts w:ascii="Plan" w:hAnsi="Plan"/>
          <w:sz w:val="24"/>
          <w:szCs w:val="24"/>
        </w:rPr>
        <w:t xml:space="preserve">teachers were not trained.   </w:t>
      </w:r>
    </w:p>
    <w:p w:rsidR="000E0BD9" w:rsidRPr="00F9150C" w:rsidRDefault="000E0BD9" w:rsidP="00391882">
      <w:pPr>
        <w:rPr>
          <w:rFonts w:ascii="Plan" w:hAnsi="Plan" w:cs="Calibri"/>
          <w:sz w:val="24"/>
          <w:szCs w:val="24"/>
        </w:rPr>
      </w:pPr>
    </w:p>
    <w:p w:rsidR="00391882" w:rsidRPr="00F9150C" w:rsidRDefault="00391882" w:rsidP="00391882">
      <w:pPr>
        <w:spacing w:after="200" w:line="276" w:lineRule="auto"/>
        <w:rPr>
          <w:rFonts w:ascii="Plan" w:hAnsi="Plan" w:cs="Calibri"/>
          <w:b/>
          <w:bCs/>
          <w:sz w:val="24"/>
          <w:szCs w:val="24"/>
        </w:rPr>
      </w:pPr>
      <w:bookmarkStart w:id="22" w:name="_Toc254342862"/>
      <w:r w:rsidRPr="00F9150C">
        <w:rPr>
          <w:rFonts w:ascii="Plan" w:hAnsi="Plan" w:cs="Calibri"/>
          <w:sz w:val="24"/>
          <w:szCs w:val="24"/>
        </w:rPr>
        <w:br w:type="page"/>
      </w:r>
    </w:p>
    <w:p w:rsidR="00391882" w:rsidRPr="00F9150C" w:rsidRDefault="00391882" w:rsidP="00391882">
      <w:pPr>
        <w:pStyle w:val="Heading1"/>
        <w:jc w:val="center"/>
        <w:rPr>
          <w:rFonts w:ascii="Plan" w:hAnsi="Plan" w:cs="Calibri"/>
          <w:sz w:val="24"/>
          <w:szCs w:val="24"/>
          <w:u w:val="none"/>
        </w:rPr>
      </w:pPr>
      <w:r w:rsidRPr="00F9150C">
        <w:rPr>
          <w:rFonts w:ascii="Plan" w:hAnsi="Plan" w:cs="Calibri"/>
          <w:sz w:val="24"/>
          <w:szCs w:val="24"/>
          <w:u w:val="none"/>
        </w:rPr>
        <w:t>CHAPTER 4.0</w:t>
      </w:r>
      <w:bookmarkEnd w:id="22"/>
    </w:p>
    <w:p w:rsidR="00B47383" w:rsidRPr="00F9150C" w:rsidRDefault="00391882" w:rsidP="00FB271B">
      <w:pPr>
        <w:pStyle w:val="Heading1"/>
        <w:jc w:val="center"/>
        <w:rPr>
          <w:rFonts w:ascii="Plan" w:hAnsi="Plan" w:cs="Calibri"/>
          <w:sz w:val="24"/>
          <w:szCs w:val="24"/>
          <w:u w:val="none"/>
        </w:rPr>
      </w:pPr>
      <w:r w:rsidRPr="00F9150C">
        <w:rPr>
          <w:rFonts w:ascii="Plan" w:hAnsi="Plan" w:cs="Calibri"/>
          <w:sz w:val="24"/>
          <w:szCs w:val="24"/>
          <w:u w:val="none"/>
        </w:rPr>
        <w:t xml:space="preserve"> </w:t>
      </w:r>
      <w:bookmarkStart w:id="23" w:name="_Toc254342863"/>
      <w:r w:rsidRPr="00F9150C">
        <w:rPr>
          <w:rFonts w:ascii="Plan" w:hAnsi="Plan" w:cs="Calibri"/>
          <w:sz w:val="24"/>
          <w:szCs w:val="24"/>
          <w:u w:val="none"/>
        </w:rPr>
        <w:t>ANALYSIS AND DISCUSSION</w:t>
      </w:r>
      <w:bookmarkStart w:id="24" w:name="_Toc254342864"/>
      <w:bookmarkEnd w:id="23"/>
    </w:p>
    <w:p w:rsidR="00391882" w:rsidRPr="00F9150C" w:rsidRDefault="00B47383" w:rsidP="00391882">
      <w:pPr>
        <w:pStyle w:val="Heading2"/>
        <w:rPr>
          <w:rFonts w:ascii="Plan" w:hAnsi="Plan" w:cs="Calibri"/>
          <w:i w:val="0"/>
          <w:sz w:val="24"/>
          <w:szCs w:val="24"/>
        </w:rPr>
      </w:pPr>
      <w:r w:rsidRPr="00F9150C">
        <w:rPr>
          <w:rFonts w:ascii="Plan" w:hAnsi="Plan" w:cs="Calibri"/>
          <w:i w:val="0"/>
          <w:sz w:val="24"/>
          <w:szCs w:val="24"/>
        </w:rPr>
        <w:t>Introduction</w:t>
      </w:r>
    </w:p>
    <w:p w:rsidR="00B47383" w:rsidRPr="00F9150C" w:rsidRDefault="00B47383" w:rsidP="00B47383">
      <w:pPr>
        <w:jc w:val="both"/>
        <w:rPr>
          <w:rFonts w:ascii="Plan" w:hAnsi="Plan"/>
          <w:sz w:val="24"/>
          <w:szCs w:val="24"/>
        </w:rPr>
      </w:pPr>
      <w:r w:rsidRPr="00F9150C">
        <w:rPr>
          <w:rFonts w:ascii="Plan" w:hAnsi="Plan"/>
          <w:sz w:val="24"/>
          <w:szCs w:val="24"/>
        </w:rPr>
        <w:t>In this chapter, the focus is on analysis and discussion on the following subtopics: effectiveness and relevance of the project activities, partnership, linkages with other stakeholders, and sustainability.</w:t>
      </w:r>
    </w:p>
    <w:p w:rsidR="00B47383" w:rsidRPr="00F9150C" w:rsidRDefault="00B47383" w:rsidP="00B47383">
      <w:pPr>
        <w:jc w:val="both"/>
        <w:rPr>
          <w:rFonts w:ascii="Plan" w:hAnsi="Plan"/>
          <w:sz w:val="24"/>
          <w:szCs w:val="24"/>
        </w:rPr>
      </w:pPr>
      <w:r w:rsidRPr="00F9150C">
        <w:rPr>
          <w:rFonts w:ascii="Plan" w:hAnsi="Plan"/>
          <w:sz w:val="24"/>
          <w:szCs w:val="24"/>
        </w:rPr>
        <w:t xml:space="preserve"> </w:t>
      </w:r>
    </w:p>
    <w:p w:rsidR="00391882" w:rsidRPr="00F9150C" w:rsidRDefault="00391882" w:rsidP="00391882">
      <w:pPr>
        <w:pStyle w:val="Heading2"/>
        <w:rPr>
          <w:rFonts w:ascii="Plan" w:hAnsi="Plan" w:cs="Calibri"/>
          <w:i w:val="0"/>
          <w:sz w:val="24"/>
          <w:szCs w:val="24"/>
        </w:rPr>
      </w:pPr>
      <w:r w:rsidRPr="00F9150C">
        <w:rPr>
          <w:rFonts w:ascii="Plan" w:hAnsi="Plan" w:cs="Calibri"/>
          <w:i w:val="0"/>
          <w:sz w:val="24"/>
          <w:szCs w:val="24"/>
        </w:rPr>
        <w:t>4.1 Effectiveness and relevance of the project activities</w:t>
      </w:r>
      <w:bookmarkEnd w:id="24"/>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The evaluation found that at least 4 out of the 6 activities planned for in this project proved to be relevant and effective. From the discussions held with head teachers, teachers, learners and implementing partners, it was noted that the highest rating was on happiness and sadness boxes. It was noted that the boxes </w:t>
      </w:r>
      <w:r w:rsidR="00FF4CF7" w:rsidRPr="00F9150C">
        <w:rPr>
          <w:rFonts w:ascii="Plan" w:hAnsi="Plan" w:cs="Calibri"/>
          <w:sz w:val="24"/>
          <w:szCs w:val="24"/>
        </w:rPr>
        <w:t xml:space="preserve">have </w:t>
      </w:r>
      <w:r w:rsidRPr="00F9150C">
        <w:rPr>
          <w:rFonts w:ascii="Plan" w:hAnsi="Plan" w:cs="Calibri"/>
          <w:sz w:val="24"/>
          <w:szCs w:val="24"/>
        </w:rPr>
        <w:t>provided an opportunity to learners to highlight their plight without revealing their identity. The fact that the names are not revealed, it is in itself a protective measure for children and therefore feel unlimited in expressing their concerns within the school. Secondly, open days also proved useful as it was an opportune time for parents and other community members to gain knowledge on the concept.</w:t>
      </w:r>
    </w:p>
    <w:p w:rsidR="00391882" w:rsidRPr="00F9150C" w:rsidRDefault="00391882" w:rsidP="00391882">
      <w:pPr>
        <w:pStyle w:val="Heading2"/>
        <w:rPr>
          <w:rFonts w:ascii="Plan" w:hAnsi="Plan" w:cs="Calibri"/>
          <w:i w:val="0"/>
          <w:iCs w:val="0"/>
          <w:sz w:val="24"/>
          <w:szCs w:val="24"/>
        </w:rPr>
      </w:pPr>
      <w:bookmarkStart w:id="25" w:name="_Toc254342865"/>
      <w:r w:rsidRPr="00F9150C">
        <w:rPr>
          <w:rFonts w:ascii="Plan" w:hAnsi="Plan" w:cs="Calibri"/>
          <w:i w:val="0"/>
          <w:iCs w:val="0"/>
          <w:sz w:val="24"/>
          <w:szCs w:val="24"/>
        </w:rPr>
        <w:t xml:space="preserve">4.2    </w:t>
      </w:r>
      <w:bookmarkEnd w:id="25"/>
      <w:r w:rsidRPr="00F9150C">
        <w:rPr>
          <w:rFonts w:ascii="Plan" w:hAnsi="Plan" w:cs="Calibri"/>
          <w:i w:val="0"/>
          <w:iCs w:val="0"/>
          <w:sz w:val="24"/>
          <w:szCs w:val="24"/>
        </w:rPr>
        <w:t>Partnerships</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PLAN has several partners working on this project and these include World Fit for Children and Initiative for Justice</w:t>
      </w:r>
      <w:r w:rsidR="00D221FC" w:rsidRPr="00F9150C">
        <w:rPr>
          <w:rFonts w:ascii="Plan" w:hAnsi="Plan" w:cs="Calibri"/>
          <w:sz w:val="24"/>
          <w:szCs w:val="24"/>
        </w:rPr>
        <w:t xml:space="preserve"> </w:t>
      </w:r>
      <w:r w:rsidRPr="00F9150C">
        <w:rPr>
          <w:rFonts w:ascii="Plan" w:hAnsi="Plan" w:cs="Calibri"/>
          <w:sz w:val="24"/>
          <w:szCs w:val="24"/>
        </w:rPr>
        <w:t xml:space="preserve">(IFJ) in Mzuzu although the partnership with IFJ had been suspended in order to sort out management issues that came out of their audit report. In Kasungu, PLAN is working with CEYCA. In Lilongwe PLAN is working with Lilongwe Schools Debate Society and Malawi Human Rights Youth Network. While in Mulanje PLAN had started working with </w:t>
      </w:r>
      <w:smartTag w:uri="urn:schemas-microsoft-com:office:smarttags" w:element="City">
        <w:smartTag w:uri="urn:schemas-microsoft-com:office:smarttags" w:element="place">
          <w:r w:rsidRPr="00F9150C">
            <w:rPr>
              <w:rFonts w:ascii="Plan" w:hAnsi="Plan" w:cs="Calibri"/>
              <w:sz w:val="24"/>
              <w:szCs w:val="24"/>
            </w:rPr>
            <w:t>MASSA</w:t>
          </w:r>
        </w:smartTag>
      </w:smartTag>
      <w:r w:rsidRPr="00F9150C">
        <w:rPr>
          <w:rFonts w:ascii="Plan" w:hAnsi="Plan" w:cs="Calibri"/>
          <w:sz w:val="24"/>
          <w:szCs w:val="24"/>
        </w:rPr>
        <w:t xml:space="preserve"> but due to challenges regarding financial management, they terminated the partnership and are now working with Eye of the Child. In these partnerships, PLAN provides mostly financial resources as well as technical advice on the project. It was also noted that PLAN has or is moving from being an implementing agency to being a facilitator of development meaning that PLAN is supposed to entirely start working with local NGOs who are supposed to be provided with the necessary resources to enable them implement PLAN supported projects.</w:t>
      </w:r>
    </w:p>
    <w:p w:rsidR="00B62E83" w:rsidRPr="00F9150C" w:rsidRDefault="00B62E83"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However, the evaluation also noted that this concept has not been completely rolled out as it was clear from the evaluation that PLAN seems to have a dual role of implementing as well as facilitating the process. In all the schools visited, it was clear that beneficiaries know more about PLAN than the implementing partners.PLAN needs to have clear demarcation of the roles of implementing partners vis a vis its own roles in this project. </w:t>
      </w:r>
      <w:r w:rsidR="00196D9F" w:rsidRPr="00F9150C">
        <w:rPr>
          <w:rFonts w:ascii="Plan" w:hAnsi="Plan" w:cs="Calibri"/>
          <w:sz w:val="24"/>
          <w:szCs w:val="24"/>
        </w:rPr>
        <w:t xml:space="preserve"> PLAN indicated to have considered the same in its new strategy.</w:t>
      </w:r>
    </w:p>
    <w:p w:rsidR="00D0244B" w:rsidRPr="00F9150C" w:rsidRDefault="00D0244B" w:rsidP="00391882">
      <w:pPr>
        <w:jc w:val="both"/>
        <w:rPr>
          <w:rFonts w:ascii="Plan" w:hAnsi="Plan" w:cs="Calibri"/>
          <w:sz w:val="24"/>
          <w:szCs w:val="24"/>
        </w:rPr>
      </w:pPr>
    </w:p>
    <w:p w:rsidR="00391882" w:rsidRPr="00F9150C" w:rsidRDefault="00391882" w:rsidP="00391882">
      <w:pPr>
        <w:pStyle w:val="Heading2"/>
        <w:rPr>
          <w:rFonts w:ascii="Plan" w:hAnsi="Plan" w:cs="Calibri"/>
          <w:i w:val="0"/>
          <w:iCs w:val="0"/>
          <w:sz w:val="24"/>
          <w:szCs w:val="24"/>
        </w:rPr>
      </w:pPr>
      <w:r w:rsidRPr="00F9150C">
        <w:rPr>
          <w:rFonts w:ascii="Plan" w:hAnsi="Plan" w:cs="Calibri"/>
          <w:i w:val="0"/>
          <w:iCs w:val="0"/>
          <w:sz w:val="24"/>
          <w:szCs w:val="24"/>
        </w:rPr>
        <w:t>4.3 Linkages with other stakeholders</w:t>
      </w:r>
    </w:p>
    <w:p w:rsidR="00391882" w:rsidRPr="00F9150C" w:rsidRDefault="00391882" w:rsidP="00391882">
      <w:pPr>
        <w:jc w:val="both"/>
        <w:rPr>
          <w:rFonts w:ascii="Plan" w:hAnsi="Plan" w:cs="Calibri"/>
          <w:sz w:val="24"/>
          <w:szCs w:val="24"/>
        </w:rPr>
      </w:pPr>
    </w:p>
    <w:p w:rsidR="00B62E83" w:rsidRPr="00F9150C" w:rsidRDefault="00391882" w:rsidP="00391882">
      <w:pPr>
        <w:jc w:val="both"/>
        <w:rPr>
          <w:rFonts w:ascii="Plan" w:hAnsi="Plan" w:cs="Calibri"/>
          <w:sz w:val="24"/>
          <w:szCs w:val="24"/>
        </w:rPr>
      </w:pPr>
      <w:r w:rsidRPr="00F9150C">
        <w:rPr>
          <w:rFonts w:ascii="Plan" w:hAnsi="Plan" w:cs="Calibri"/>
          <w:sz w:val="24"/>
          <w:szCs w:val="24"/>
        </w:rPr>
        <w:t xml:space="preserve">In All districts visited, linkages were evident. Through the project, PLAN has mostly been working with Ministry of Education, Ministry of Labour especially in Kasungu, Social Welfare and Community Development. Ministry of Education being the line ministry in this project has been providing support in training teachers and PEAs. PEAs also monitor the schools participating in this project to assess the progress of the project. Ministry of Labour though not directly in the </w:t>
      </w:r>
      <w:r w:rsidR="003845D0" w:rsidRPr="00F9150C">
        <w:rPr>
          <w:rFonts w:ascii="Plan" w:hAnsi="Plan" w:cs="Calibri"/>
          <w:sz w:val="24"/>
          <w:szCs w:val="24"/>
        </w:rPr>
        <w:t>Learn Without Fear</w:t>
      </w:r>
      <w:r w:rsidRPr="00F9150C">
        <w:rPr>
          <w:rFonts w:ascii="Plan" w:hAnsi="Plan" w:cs="Calibri"/>
          <w:sz w:val="24"/>
          <w:szCs w:val="24"/>
        </w:rPr>
        <w:t xml:space="preserve"> project highlighted that they form part of the larger committee on child protection which </w:t>
      </w:r>
      <w:r w:rsidRPr="00F9150C">
        <w:rPr>
          <w:rFonts w:ascii="Plan" w:hAnsi="Plan" w:cs="Calibri"/>
          <w:sz w:val="24"/>
          <w:szCs w:val="24"/>
        </w:rPr>
        <w:lastRenderedPageBreak/>
        <w:t xml:space="preserve">handles various issues that children encounter. It was also noted that Social welfare and community development come in as facilitators for training. In addition, in Mzuzu and Kasungu, it was also evident that there is a linkage with Police VSU in that issues emanating from the project which are criminal in nature are referred to the police for further assistance. </w:t>
      </w:r>
    </w:p>
    <w:p w:rsidR="00B62E83" w:rsidRPr="00F9150C" w:rsidRDefault="00B62E83" w:rsidP="00391882">
      <w:pPr>
        <w:jc w:val="both"/>
        <w:rPr>
          <w:rFonts w:ascii="Plan" w:hAnsi="Plan" w:cs="Calibri"/>
          <w:sz w:val="24"/>
          <w:szCs w:val="24"/>
        </w:rPr>
      </w:pPr>
    </w:p>
    <w:p w:rsidR="00B62E83" w:rsidRPr="00F9150C" w:rsidRDefault="00391882" w:rsidP="00391882">
      <w:pPr>
        <w:jc w:val="both"/>
        <w:rPr>
          <w:rFonts w:ascii="Plan" w:hAnsi="Plan" w:cs="Calibri"/>
          <w:sz w:val="24"/>
          <w:szCs w:val="24"/>
        </w:rPr>
      </w:pPr>
      <w:r w:rsidRPr="00F9150C">
        <w:rPr>
          <w:rFonts w:ascii="Plan" w:hAnsi="Plan" w:cs="Calibri"/>
          <w:sz w:val="24"/>
          <w:szCs w:val="24"/>
        </w:rPr>
        <w:t xml:space="preserve">However, it was noted that these linkages have also challenges in themselves. For example in Mzuzu, it was clear that some of the institutions had their own expectations with regard to how they should be involved in the project. This was clear from Community development and social welfare, who generally felt that after they have trained beneficiaries of the project, PLAN should provide the necessary resources such as fuel for them to make follow up visits in order to assess how they are using knowledge gained. In addition, they also felt that PLAN needs to involve them during mobilization as they noted that in some cases there is duplication of structures which in the end bring confusion within communities. </w:t>
      </w:r>
    </w:p>
    <w:p w:rsidR="00B62E83" w:rsidRPr="00F9150C" w:rsidRDefault="00B62E83" w:rsidP="00391882">
      <w:pPr>
        <w:jc w:val="both"/>
        <w:rPr>
          <w:rFonts w:ascii="Plan" w:hAnsi="Plan" w:cs="Calibri"/>
          <w:sz w:val="24"/>
          <w:szCs w:val="24"/>
        </w:rPr>
      </w:pPr>
    </w:p>
    <w:p w:rsidR="00391882" w:rsidRPr="00F9150C" w:rsidRDefault="00890A42" w:rsidP="00391882">
      <w:pPr>
        <w:jc w:val="both"/>
        <w:rPr>
          <w:rFonts w:ascii="Plan" w:hAnsi="Plan" w:cs="Calibri"/>
          <w:sz w:val="24"/>
          <w:szCs w:val="24"/>
        </w:rPr>
      </w:pPr>
      <w:r w:rsidRPr="00F9150C">
        <w:rPr>
          <w:rFonts w:ascii="Plan" w:hAnsi="Plan" w:cs="Calibri"/>
          <w:sz w:val="24"/>
          <w:szCs w:val="24"/>
        </w:rPr>
        <w:t xml:space="preserve">Upon triangulating with PLAN staff, it was noted that at the beginning of each partnership whether with implementing partners or government institutions, they normally sign an MOU or contract which stipulate clearly the roles of each institution in the project. Therefore the issue of partners having high expectations should not arise. However, it would be </w:t>
      </w:r>
      <w:r w:rsidR="00391882" w:rsidRPr="00F9150C">
        <w:rPr>
          <w:rFonts w:ascii="Plan" w:hAnsi="Plan" w:cs="Calibri"/>
          <w:sz w:val="24"/>
          <w:szCs w:val="24"/>
        </w:rPr>
        <w:t xml:space="preserve">important that for any kind of engagement </w:t>
      </w:r>
      <w:r w:rsidR="00B62E83" w:rsidRPr="00F9150C">
        <w:rPr>
          <w:rFonts w:ascii="Plan" w:hAnsi="Plan" w:cs="Calibri"/>
          <w:sz w:val="24"/>
          <w:szCs w:val="24"/>
        </w:rPr>
        <w:t>being initiated</w:t>
      </w:r>
      <w:r w:rsidRPr="00F9150C">
        <w:rPr>
          <w:rFonts w:ascii="Plan" w:hAnsi="Plan" w:cs="Calibri"/>
          <w:sz w:val="24"/>
          <w:szCs w:val="24"/>
        </w:rPr>
        <w:t>, PLAN should ensure that they have a common understanding with all partners on what is expected of each party in the working relationship. they should ensure that there is mutual</w:t>
      </w:r>
      <w:r w:rsidR="00CE2825" w:rsidRPr="00F9150C">
        <w:rPr>
          <w:rFonts w:ascii="Plan" w:hAnsi="Plan" w:cs="Calibri"/>
          <w:sz w:val="24"/>
          <w:szCs w:val="24"/>
        </w:rPr>
        <w:t xml:space="preserve"> understanding</w:t>
      </w:r>
      <w:r w:rsidRPr="00F9150C">
        <w:rPr>
          <w:rFonts w:ascii="Plan" w:hAnsi="Plan" w:cs="Calibri"/>
          <w:sz w:val="24"/>
          <w:szCs w:val="24"/>
        </w:rPr>
        <w:t xml:space="preserve"> </w:t>
      </w:r>
      <w:r w:rsidR="00D0244B" w:rsidRPr="00F9150C">
        <w:rPr>
          <w:rFonts w:ascii="Plan" w:hAnsi="Plan" w:cs="Calibri"/>
          <w:sz w:val="24"/>
          <w:szCs w:val="24"/>
        </w:rPr>
        <w:t>On the other hand PLAN staff felt that this would be addressed as well in the new Country Strategic Plan</w:t>
      </w:r>
      <w:r w:rsidR="00234B9D" w:rsidRPr="00F9150C">
        <w:rPr>
          <w:rFonts w:ascii="Plan" w:hAnsi="Plan" w:cs="Calibri"/>
          <w:sz w:val="24"/>
          <w:szCs w:val="24"/>
        </w:rPr>
        <w:t xml:space="preserve">  </w:t>
      </w:r>
    </w:p>
    <w:p w:rsidR="00391882" w:rsidRPr="00F9150C" w:rsidRDefault="00391882" w:rsidP="00391882">
      <w:pPr>
        <w:pStyle w:val="Heading2"/>
        <w:rPr>
          <w:rFonts w:ascii="Plan" w:hAnsi="Plan" w:cs="Calibri"/>
          <w:i w:val="0"/>
          <w:iCs w:val="0"/>
          <w:sz w:val="24"/>
          <w:szCs w:val="24"/>
        </w:rPr>
      </w:pPr>
      <w:bookmarkStart w:id="26" w:name="_Toc254342866"/>
      <w:r w:rsidRPr="00F9150C">
        <w:rPr>
          <w:rFonts w:ascii="Plan" w:hAnsi="Plan" w:cs="Calibri"/>
          <w:i w:val="0"/>
          <w:iCs w:val="0"/>
          <w:sz w:val="24"/>
          <w:szCs w:val="24"/>
        </w:rPr>
        <w:t>4.4 Sustainability</w:t>
      </w:r>
      <w:bookmarkEnd w:id="26"/>
      <w:r w:rsidRPr="00F9150C">
        <w:rPr>
          <w:rFonts w:ascii="Plan" w:hAnsi="Plan" w:cs="Calibri"/>
          <w:i w:val="0"/>
          <w:iCs w:val="0"/>
          <w:sz w:val="24"/>
          <w:szCs w:val="24"/>
        </w:rPr>
        <w:t xml:space="preserve"> </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Most of the respondents interviewed indicated that most of the activities being undertaken can be sustained </w:t>
      </w:r>
      <w:r w:rsidR="00D65608" w:rsidRPr="00F9150C">
        <w:rPr>
          <w:rFonts w:ascii="Plan" w:hAnsi="Plan" w:cs="Calibri"/>
          <w:sz w:val="24"/>
          <w:szCs w:val="24"/>
        </w:rPr>
        <w:t xml:space="preserve">after Plan and partners will have pulled out </w:t>
      </w:r>
      <w:r w:rsidRPr="00F9150C">
        <w:rPr>
          <w:rFonts w:ascii="Plan" w:hAnsi="Plan" w:cs="Calibri"/>
          <w:sz w:val="24"/>
          <w:szCs w:val="24"/>
        </w:rPr>
        <w:t xml:space="preserve">even without PLAN </w:t>
      </w:r>
      <w:smartTag w:uri="urn:schemas-microsoft-com:office:smarttags" w:element="country-region">
        <w:smartTag w:uri="urn:schemas-microsoft-com:office:smarttags" w:element="place">
          <w:r w:rsidR="00B62E83" w:rsidRPr="00F9150C">
            <w:rPr>
              <w:rFonts w:ascii="Plan" w:hAnsi="Plan" w:cs="Calibri"/>
              <w:sz w:val="24"/>
              <w:szCs w:val="24"/>
            </w:rPr>
            <w:t>Malawi</w:t>
          </w:r>
        </w:smartTag>
      </w:smartTag>
      <w:r w:rsidR="00B62E83" w:rsidRPr="00F9150C">
        <w:rPr>
          <w:rFonts w:ascii="Plan" w:hAnsi="Plan" w:cs="Calibri"/>
          <w:sz w:val="24"/>
          <w:szCs w:val="24"/>
        </w:rPr>
        <w:t>’s</w:t>
      </w:r>
      <w:r w:rsidRPr="00F9150C">
        <w:rPr>
          <w:rFonts w:ascii="Plan" w:hAnsi="Plan" w:cs="Calibri"/>
          <w:sz w:val="24"/>
          <w:szCs w:val="24"/>
        </w:rPr>
        <w:t xml:space="preserve"> interventions since they do not really require monetary resources. For example they noted that the happiness and sadness boxes can still continue to operate as long as the committee</w:t>
      </w:r>
      <w:r w:rsidR="00FF4CF7" w:rsidRPr="00F9150C">
        <w:rPr>
          <w:rFonts w:ascii="Plan" w:hAnsi="Plan" w:cs="Calibri"/>
          <w:sz w:val="24"/>
          <w:szCs w:val="24"/>
        </w:rPr>
        <w:t>s</w:t>
      </w:r>
      <w:r w:rsidRPr="00F9150C">
        <w:rPr>
          <w:rFonts w:ascii="Plan" w:hAnsi="Plan" w:cs="Calibri"/>
          <w:sz w:val="24"/>
          <w:szCs w:val="24"/>
        </w:rPr>
        <w:t xml:space="preserve"> that </w:t>
      </w:r>
      <w:r w:rsidR="00FF4CF7" w:rsidRPr="00F9150C">
        <w:rPr>
          <w:rFonts w:ascii="Plan" w:hAnsi="Plan" w:cs="Calibri"/>
          <w:sz w:val="24"/>
          <w:szCs w:val="24"/>
        </w:rPr>
        <w:t xml:space="preserve">are </w:t>
      </w:r>
      <w:r w:rsidRPr="00F9150C">
        <w:rPr>
          <w:rFonts w:ascii="Plan" w:hAnsi="Plan" w:cs="Calibri"/>
          <w:sz w:val="24"/>
          <w:szCs w:val="24"/>
        </w:rPr>
        <w:t>in charge of the same continually undertake their role of opening and addressing the issues. In addition, it was further noted that the child rights clubs if properly empowered would continue to operate</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However, despite the fact that such activities would not require financial resources to continue, some partners for example Malawi Human Rights Youth Network generally felt that what would be affected is the quality of the interventions since PLAN and its implementing partners have been providing timely advice to the beneficiaries and therefore have been able to work effectively.</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It would however, be important for PLAN to look at sustainability of the project by lobbying government to embrace the concept as part of the work of Ministry of Education. For example, one of the ways government can do it is by empowering the PEAs to take the responsibility of monitoring issues of abuse within the school during their periodic visits made to the various schools.</w:t>
      </w:r>
    </w:p>
    <w:p w:rsidR="00391882" w:rsidRPr="00F9150C" w:rsidRDefault="00391882" w:rsidP="00391882">
      <w:pPr>
        <w:spacing w:after="200" w:line="276" w:lineRule="auto"/>
        <w:rPr>
          <w:rFonts w:ascii="Plan" w:hAnsi="Plan" w:cs="Calibri"/>
          <w:sz w:val="24"/>
          <w:szCs w:val="24"/>
        </w:rPr>
      </w:pPr>
      <w:bookmarkStart w:id="27" w:name="_Toc254342867"/>
    </w:p>
    <w:p w:rsidR="00B62E83" w:rsidRPr="00F9150C" w:rsidRDefault="00B62E83" w:rsidP="00391882">
      <w:pPr>
        <w:spacing w:after="200" w:line="276" w:lineRule="auto"/>
        <w:rPr>
          <w:rFonts w:ascii="Plan" w:hAnsi="Plan" w:cs="Calibri"/>
          <w:b/>
          <w:bCs/>
          <w:sz w:val="24"/>
          <w:szCs w:val="24"/>
        </w:rPr>
      </w:pPr>
    </w:p>
    <w:p w:rsidR="00391882" w:rsidRPr="00F9150C" w:rsidRDefault="00B62E83" w:rsidP="00391882">
      <w:pPr>
        <w:pStyle w:val="Heading1"/>
        <w:jc w:val="center"/>
        <w:rPr>
          <w:rFonts w:ascii="Plan" w:hAnsi="Plan" w:cs="Calibri"/>
          <w:sz w:val="24"/>
          <w:szCs w:val="24"/>
          <w:u w:val="none"/>
        </w:rPr>
      </w:pPr>
      <w:r w:rsidRPr="00F9150C">
        <w:rPr>
          <w:rFonts w:ascii="Plan" w:hAnsi="Plan" w:cs="Calibri"/>
          <w:sz w:val="24"/>
          <w:szCs w:val="24"/>
          <w:u w:val="none"/>
        </w:rPr>
        <w:br w:type="page"/>
      </w:r>
      <w:r w:rsidR="00391882" w:rsidRPr="00F9150C">
        <w:rPr>
          <w:rFonts w:ascii="Plan" w:hAnsi="Plan" w:cs="Calibri"/>
          <w:sz w:val="24"/>
          <w:szCs w:val="24"/>
          <w:u w:val="none"/>
        </w:rPr>
        <w:lastRenderedPageBreak/>
        <w:t>CHAPTER 5.0</w:t>
      </w:r>
      <w:bookmarkEnd w:id="27"/>
      <w:r w:rsidR="00391882" w:rsidRPr="00F9150C">
        <w:rPr>
          <w:rFonts w:ascii="Plan" w:hAnsi="Plan" w:cs="Calibri"/>
          <w:sz w:val="24"/>
          <w:szCs w:val="24"/>
          <w:u w:val="none"/>
        </w:rPr>
        <w:t xml:space="preserve"> </w:t>
      </w:r>
    </w:p>
    <w:p w:rsidR="00391882" w:rsidRPr="00F9150C" w:rsidRDefault="00391882" w:rsidP="00391882">
      <w:pPr>
        <w:pStyle w:val="Heading1"/>
        <w:jc w:val="center"/>
        <w:rPr>
          <w:rFonts w:ascii="Plan" w:hAnsi="Plan" w:cs="Calibri"/>
          <w:sz w:val="24"/>
          <w:szCs w:val="24"/>
          <w:u w:val="none"/>
        </w:rPr>
      </w:pPr>
      <w:bookmarkStart w:id="28" w:name="_Toc254342868"/>
      <w:r w:rsidRPr="00F9150C">
        <w:rPr>
          <w:rFonts w:ascii="Plan" w:hAnsi="Plan" w:cs="Calibri"/>
          <w:sz w:val="24"/>
          <w:szCs w:val="24"/>
          <w:u w:val="none"/>
        </w:rPr>
        <w:t>CONCLUSION AND RECOMMENDATIONS</w:t>
      </w:r>
      <w:bookmarkEnd w:id="28"/>
    </w:p>
    <w:p w:rsidR="00DE3B07" w:rsidRPr="00F9150C" w:rsidRDefault="00DE3B07" w:rsidP="00391882">
      <w:pPr>
        <w:jc w:val="both"/>
        <w:rPr>
          <w:rFonts w:ascii="Plan" w:hAnsi="Plan" w:cs="Calibri"/>
          <w:sz w:val="24"/>
          <w:szCs w:val="24"/>
        </w:rPr>
      </w:pPr>
      <w:r w:rsidRPr="00F9150C">
        <w:rPr>
          <w:rFonts w:ascii="Plan" w:hAnsi="Plan" w:cs="Calibri"/>
          <w:sz w:val="24"/>
          <w:szCs w:val="24"/>
        </w:rPr>
        <w:t xml:space="preserve"> </w:t>
      </w:r>
    </w:p>
    <w:p w:rsidR="00391882" w:rsidRPr="00F9150C" w:rsidRDefault="00391882" w:rsidP="00391882">
      <w:pPr>
        <w:jc w:val="both"/>
        <w:rPr>
          <w:rFonts w:ascii="Plan" w:hAnsi="Plan" w:cs="Calibri"/>
          <w:b/>
          <w:sz w:val="24"/>
          <w:szCs w:val="24"/>
        </w:rPr>
      </w:pPr>
      <w:r w:rsidRPr="00F9150C">
        <w:rPr>
          <w:rFonts w:ascii="Plan" w:hAnsi="Plan" w:cs="Calibri"/>
          <w:b/>
          <w:sz w:val="24"/>
          <w:szCs w:val="24"/>
        </w:rPr>
        <w:t xml:space="preserve">5.1 Conclusion </w:t>
      </w:r>
    </w:p>
    <w:p w:rsidR="00391882" w:rsidRPr="00F9150C" w:rsidRDefault="00391882" w:rsidP="00391882">
      <w:pPr>
        <w:jc w:val="both"/>
        <w:rPr>
          <w:rFonts w:ascii="Plan" w:hAnsi="Plan" w:cs="Calibri"/>
          <w:b/>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Plan </w:t>
      </w:r>
      <w:smartTag w:uri="urn:schemas-microsoft-com:office:smarttags" w:element="country-region">
        <w:smartTag w:uri="urn:schemas-microsoft-com:office:smarttags" w:element="place">
          <w:r w:rsidRPr="00F9150C">
            <w:rPr>
              <w:rFonts w:ascii="Plan" w:hAnsi="Plan" w:cs="Calibri"/>
              <w:sz w:val="24"/>
              <w:szCs w:val="24"/>
            </w:rPr>
            <w:t>Malawi</w:t>
          </w:r>
        </w:smartTag>
      </w:smartTag>
      <w:r w:rsidRPr="00F9150C">
        <w:rPr>
          <w:rFonts w:ascii="Plan" w:hAnsi="Plan" w:cs="Calibri"/>
          <w:sz w:val="24"/>
          <w:szCs w:val="24"/>
        </w:rPr>
        <w:t xml:space="preserve"> implemented a three year </w:t>
      </w:r>
      <w:r w:rsidR="003845D0" w:rsidRPr="00F9150C">
        <w:rPr>
          <w:rFonts w:ascii="Plan" w:hAnsi="Plan" w:cs="Calibri"/>
          <w:sz w:val="24"/>
          <w:szCs w:val="24"/>
        </w:rPr>
        <w:t>Learn Without Fear</w:t>
      </w:r>
      <w:r w:rsidRPr="00F9150C">
        <w:rPr>
          <w:rFonts w:ascii="Plan" w:hAnsi="Plan" w:cs="Calibri"/>
          <w:sz w:val="24"/>
          <w:szCs w:val="24"/>
        </w:rPr>
        <w:t xml:space="preserve"> project which was aimed at enhancing the capacity of communities in Plan assisted areas to facilitate realisation of children’s rights by creating a protective environment within schools and surrounding communities for achievement of positive education outcome for boys and girls. The evaluation was carried out in four Plan assisted areas (Programme Units) of Mzuzu (Mzmba), Kasungu, </w:t>
      </w:r>
      <w:smartTag w:uri="urn:schemas-microsoft-com:office:smarttags" w:element="City">
        <w:smartTag w:uri="urn:schemas-microsoft-com:office:smarttags" w:element="place">
          <w:r w:rsidRPr="00F9150C">
            <w:rPr>
              <w:rFonts w:ascii="Plan" w:hAnsi="Plan" w:cs="Calibri"/>
              <w:sz w:val="24"/>
              <w:szCs w:val="24"/>
            </w:rPr>
            <w:t>Lilongwe</w:t>
          </w:r>
        </w:smartTag>
      </w:smartTag>
      <w:r w:rsidRPr="00F9150C">
        <w:rPr>
          <w:rFonts w:ascii="Plan" w:hAnsi="Plan" w:cs="Calibri"/>
          <w:sz w:val="24"/>
          <w:szCs w:val="24"/>
        </w:rPr>
        <w:t xml:space="preserve"> and Mulanje. </w:t>
      </w:r>
    </w:p>
    <w:p w:rsidR="00391882" w:rsidRPr="00F9150C" w:rsidRDefault="00391882" w:rsidP="00391882">
      <w:pPr>
        <w:jc w:val="both"/>
        <w:rPr>
          <w:rFonts w:ascii="Plan" w:hAnsi="Plan" w:cs="Calibri"/>
          <w:sz w:val="24"/>
          <w:szCs w:val="24"/>
        </w:rPr>
      </w:pPr>
    </w:p>
    <w:p w:rsidR="00391882" w:rsidRPr="00F9150C" w:rsidRDefault="00E85EF6" w:rsidP="00391882">
      <w:pPr>
        <w:jc w:val="both"/>
        <w:rPr>
          <w:rFonts w:ascii="Plan" w:hAnsi="Plan" w:cs="Calibri"/>
          <w:sz w:val="24"/>
          <w:szCs w:val="24"/>
        </w:rPr>
      </w:pPr>
      <w:r w:rsidRPr="00F9150C">
        <w:rPr>
          <w:rFonts w:ascii="Plan" w:hAnsi="Plan" w:cs="Calibri"/>
          <w:sz w:val="24"/>
          <w:szCs w:val="24"/>
        </w:rPr>
        <w:t xml:space="preserve">It was clear from the study finding that most of the planned interventions under this project have been implemented during the period under review. </w:t>
      </w:r>
      <w:r w:rsidR="001C5FB2" w:rsidRPr="00F9150C">
        <w:rPr>
          <w:rFonts w:ascii="Plan" w:hAnsi="Plan" w:cs="Calibri"/>
          <w:sz w:val="24"/>
          <w:szCs w:val="24"/>
        </w:rPr>
        <w:t xml:space="preserve"> </w:t>
      </w:r>
      <w:r w:rsidR="00E96400" w:rsidRPr="00F9150C">
        <w:rPr>
          <w:rFonts w:ascii="Plan" w:hAnsi="Plan" w:cs="Calibri"/>
          <w:sz w:val="24"/>
          <w:szCs w:val="24"/>
        </w:rPr>
        <w:t xml:space="preserve">On the overall, the </w:t>
      </w:r>
      <w:r w:rsidR="003845D0" w:rsidRPr="00F9150C">
        <w:rPr>
          <w:rFonts w:ascii="Plan" w:hAnsi="Plan" w:cs="Calibri"/>
          <w:sz w:val="24"/>
          <w:szCs w:val="24"/>
        </w:rPr>
        <w:t>Learn Without Fear</w:t>
      </w:r>
      <w:r w:rsidR="00E96400" w:rsidRPr="00F9150C">
        <w:rPr>
          <w:rFonts w:ascii="Plan" w:hAnsi="Plan" w:cs="Calibri"/>
          <w:sz w:val="24"/>
          <w:szCs w:val="24"/>
        </w:rPr>
        <w:t xml:space="preserve"> Project has been welcomed and is being appreciated. It has promoted a healthy dialogue between learners, teachers and the community. The multi-sectoral approach should be encouraged, supported and strengthened to allow communities and school to grow. </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b/>
          <w:sz w:val="24"/>
          <w:szCs w:val="24"/>
        </w:rPr>
      </w:pPr>
    </w:p>
    <w:p w:rsidR="00391882" w:rsidRPr="00F9150C" w:rsidRDefault="00391882" w:rsidP="00391882">
      <w:pPr>
        <w:jc w:val="both"/>
        <w:rPr>
          <w:rFonts w:ascii="Plan" w:hAnsi="Plan" w:cs="Calibri"/>
          <w:sz w:val="24"/>
          <w:szCs w:val="24"/>
        </w:rPr>
      </w:pPr>
      <w:r w:rsidRPr="00F9150C">
        <w:rPr>
          <w:rFonts w:ascii="Plan" w:hAnsi="Plan" w:cs="Calibri"/>
          <w:b/>
          <w:sz w:val="24"/>
          <w:szCs w:val="24"/>
        </w:rPr>
        <w:t>5.2 Recommendations:</w:t>
      </w:r>
    </w:p>
    <w:p w:rsidR="00B47383" w:rsidRPr="00F9150C" w:rsidRDefault="00B47383"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Fonts w:ascii="Plan" w:hAnsi="Plan" w:cs="Calibri"/>
          <w:sz w:val="24"/>
          <w:szCs w:val="24"/>
        </w:rPr>
        <w:t xml:space="preserve">The following recommendations are based on the key evaluation findings are meant to guide the direction of the </w:t>
      </w:r>
      <w:r w:rsidR="00E96400" w:rsidRPr="00F9150C">
        <w:rPr>
          <w:rFonts w:ascii="Plan" w:hAnsi="Plan" w:cs="Calibri"/>
          <w:sz w:val="24"/>
          <w:szCs w:val="24"/>
        </w:rPr>
        <w:t>Project:</w:t>
      </w:r>
    </w:p>
    <w:p w:rsidR="00391882" w:rsidRPr="00F9150C" w:rsidRDefault="00391882" w:rsidP="00391882">
      <w:pPr>
        <w:jc w:val="both"/>
        <w:rPr>
          <w:rFonts w:ascii="Plan" w:hAnsi="Plan" w:cs="Calibri"/>
          <w:sz w:val="24"/>
          <w:szCs w:val="24"/>
        </w:rPr>
      </w:pP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Coverage of the project</w:t>
      </w:r>
      <w:r w:rsidRPr="00F9150C">
        <w:rPr>
          <w:rFonts w:ascii="Plan" w:hAnsi="Plan" w:cs="Calibri"/>
          <w:sz w:val="24"/>
          <w:szCs w:val="24"/>
        </w:rPr>
        <w:t xml:space="preserve">- There is need for the project to be extended to cover a larger geographical area as it was clear from respondents that the project has had positive results as such this has to be replicated in other schools. For example in </w:t>
      </w:r>
      <w:smartTag w:uri="urn:schemas-microsoft-com:office:smarttags" w:element="City">
        <w:smartTag w:uri="urn:schemas-microsoft-com:office:smarttags" w:element="place">
          <w:r w:rsidRPr="00F9150C">
            <w:rPr>
              <w:rFonts w:ascii="Plan" w:hAnsi="Plan" w:cs="Calibri"/>
              <w:sz w:val="24"/>
              <w:szCs w:val="24"/>
            </w:rPr>
            <w:t>Lilongwe</w:t>
          </w:r>
        </w:smartTag>
      </w:smartTag>
      <w:r w:rsidRPr="00F9150C">
        <w:rPr>
          <w:rFonts w:ascii="Plan" w:hAnsi="Plan" w:cs="Calibri"/>
          <w:sz w:val="24"/>
          <w:szCs w:val="24"/>
        </w:rPr>
        <w:t>, Malawi Human Rights Youth Network noted that they are only covering 5 T/As out of the 17 T/As that are in the city. A big difference is also noted between the schools under LWF and those outside</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Advocacy at national level</w:t>
      </w:r>
      <w:r w:rsidRPr="00F9150C">
        <w:rPr>
          <w:rFonts w:ascii="Plan" w:hAnsi="Plan" w:cs="Calibri"/>
          <w:sz w:val="24"/>
          <w:szCs w:val="24"/>
        </w:rPr>
        <w:t>- There is need for PLAN to engage Ministry of Education in order to iron out differences that arise in the project. For example it was noted that in Kasungu where the DEM’s office seem not to be supportive, there is need for PLAN to engage officials at national level</w:t>
      </w:r>
    </w:p>
    <w:p w:rsidR="00391882" w:rsidRPr="00F9150C" w:rsidRDefault="00391882" w:rsidP="00391882">
      <w:pPr>
        <w:pStyle w:val="PargrafodaLista"/>
        <w:numPr>
          <w:ilvl w:val="0"/>
          <w:numId w:val="3"/>
        </w:numPr>
        <w:jc w:val="both"/>
        <w:rPr>
          <w:rFonts w:ascii="Plan" w:hAnsi="Plan" w:cs="Calibri"/>
          <w:sz w:val="24"/>
          <w:szCs w:val="24"/>
        </w:rPr>
      </w:pPr>
      <w:smartTag w:uri="urn:schemas-microsoft-com:office:smarttags" w:element="place">
        <w:smartTag w:uri="urn:schemas-microsoft-com:office:smarttags" w:element="PlaceName">
          <w:r w:rsidRPr="00F9150C">
            <w:rPr>
              <w:rFonts w:ascii="Plan" w:hAnsi="Plan" w:cs="Calibri"/>
              <w:b/>
              <w:sz w:val="24"/>
              <w:szCs w:val="24"/>
            </w:rPr>
            <w:t>Capacity</w:t>
          </w:r>
        </w:smartTag>
        <w:r w:rsidRPr="00F9150C">
          <w:rPr>
            <w:rFonts w:ascii="Plan" w:hAnsi="Plan" w:cs="Calibri"/>
            <w:b/>
            <w:sz w:val="24"/>
            <w:szCs w:val="24"/>
          </w:rPr>
          <w:t xml:space="preserve"> </w:t>
        </w:r>
        <w:smartTag w:uri="urn:schemas-microsoft-com:office:smarttags" w:element="PlaceType">
          <w:r w:rsidRPr="00F9150C">
            <w:rPr>
              <w:rFonts w:ascii="Plan" w:hAnsi="Plan" w:cs="Calibri"/>
              <w:b/>
              <w:sz w:val="24"/>
              <w:szCs w:val="24"/>
            </w:rPr>
            <w:t>Building</w:t>
          </w:r>
        </w:smartTag>
      </w:smartTag>
      <w:r w:rsidRPr="00F9150C">
        <w:rPr>
          <w:rFonts w:ascii="Plan" w:hAnsi="Plan" w:cs="Calibri"/>
          <w:b/>
          <w:sz w:val="24"/>
          <w:szCs w:val="24"/>
        </w:rPr>
        <w:t xml:space="preserve"> and Strengthening</w:t>
      </w:r>
      <w:r w:rsidRPr="00F9150C">
        <w:rPr>
          <w:rFonts w:ascii="Plan" w:hAnsi="Plan" w:cs="Calibri"/>
          <w:sz w:val="24"/>
          <w:szCs w:val="24"/>
        </w:rPr>
        <w:t xml:space="preserve">- There is need to train more learners and follow them up because they are failing to trickle down information to fellow students. </w:t>
      </w:r>
      <w:r w:rsidR="008E543E" w:rsidRPr="00F9150C">
        <w:rPr>
          <w:rFonts w:ascii="Plan" w:hAnsi="Plan" w:cs="Calibri"/>
          <w:sz w:val="24"/>
          <w:szCs w:val="24"/>
        </w:rPr>
        <w:t xml:space="preserve">The students generally felt that they do not have the same expertise as their trainers for them to relay the information they got from the trainings as a result, though they had done it, they generally felt that there was a gap that needed to be filled. It would be important that trainings target many learners so that they should provide a fall back mechanism for one another when they are relaying the information. It would also be important that information packs be provided to the learners after training so that they act as reference points when they are teaching their fellows. </w:t>
      </w:r>
      <w:r w:rsidRPr="00F9150C">
        <w:rPr>
          <w:rFonts w:ascii="Plan" w:hAnsi="Plan" w:cs="Calibri"/>
          <w:sz w:val="24"/>
          <w:szCs w:val="24"/>
        </w:rPr>
        <w:t xml:space="preserve">There is also need for training of more teachers in the concept of </w:t>
      </w:r>
      <w:r w:rsidR="003845D0" w:rsidRPr="00F9150C">
        <w:rPr>
          <w:rFonts w:ascii="Plan" w:hAnsi="Plan" w:cs="Calibri"/>
          <w:sz w:val="24"/>
          <w:szCs w:val="24"/>
        </w:rPr>
        <w:t>Learn Without Fear</w:t>
      </w:r>
      <w:r w:rsidRPr="00F9150C">
        <w:rPr>
          <w:rFonts w:ascii="Plan" w:hAnsi="Plan" w:cs="Calibri"/>
          <w:sz w:val="24"/>
          <w:szCs w:val="24"/>
        </w:rPr>
        <w:t xml:space="preserve"> as well as child rights so that they can be on same page with learners since the latter has been receiving trainings. The design of the project was such that those teachers trained would trickle down the information to their fellows, this did not work out as teachers were resisting such orientation. Similarly it is also important that the committees that oversee happiness and sadness boxes be strengthened so that proper procedures are followed in managing the boxes. In some instances the evaluation fond that learners are not involved when the boxes are being opened. In other instances </w:t>
      </w:r>
      <w:r w:rsidRPr="00F9150C">
        <w:rPr>
          <w:rFonts w:ascii="Plan" w:hAnsi="Plan" w:cs="Calibri"/>
          <w:sz w:val="24"/>
          <w:szCs w:val="24"/>
        </w:rPr>
        <w:lastRenderedPageBreak/>
        <w:t>the teachers are the ones keeping the keys of the boxes. This is not checked, the boxes will lose their credibility. This flawed procedure was observed in 3 out of the 8 s</w:t>
      </w:r>
      <w:r w:rsidR="00D221FC" w:rsidRPr="00F9150C">
        <w:rPr>
          <w:rFonts w:ascii="Plan" w:hAnsi="Plan" w:cs="Calibri"/>
          <w:sz w:val="24"/>
          <w:szCs w:val="24"/>
        </w:rPr>
        <w:t xml:space="preserve">chools visited. For example in </w:t>
      </w:r>
      <w:r w:rsidRPr="00F9150C">
        <w:rPr>
          <w:rFonts w:ascii="Plan" w:hAnsi="Plan" w:cs="Calibri"/>
          <w:sz w:val="24"/>
          <w:szCs w:val="24"/>
        </w:rPr>
        <w:t>Samson primary school in Mulanje, learners are not involved in opening the boxes. While at Nkanda primary school in the same district, the head teacher is the one that keeps the keys which is contrary to the requirement that at least one member from a community structure keep the same.</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Involvement of beneficiaries and Stakeholders in Project design</w:t>
      </w:r>
      <w:r w:rsidRPr="00F9150C">
        <w:rPr>
          <w:rFonts w:ascii="Plan" w:hAnsi="Plan" w:cs="Calibri"/>
          <w:sz w:val="24"/>
          <w:szCs w:val="24"/>
        </w:rPr>
        <w:t>-There is need to involve all interests groups in the design of the project so that they are able to appreciate the concept from the beginning. Some respondents complained on the lack of guidelines in implementing activities. For example at Samson primary school in Mulanje, teachers complained about lack of transport for learners who had to walk a distance of over 10km to another school where sporting activities were taking place.</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Data Management</w:t>
      </w:r>
      <w:r w:rsidRPr="00F9150C">
        <w:rPr>
          <w:rFonts w:ascii="Plan" w:hAnsi="Plan" w:cs="Calibri"/>
          <w:sz w:val="24"/>
          <w:szCs w:val="24"/>
        </w:rPr>
        <w:t xml:space="preserve"> There is need to provide uniform reporting forms for all the schools which can be used for recording issues taking place within the school. This would also assist to track down the impact of the project. During the evaluation for example, it was difficult to ascertain how many cases had been handled on abuse and how many are being handled currently.</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Clarification of roles and responsibilities in Partnerships.</w:t>
      </w:r>
      <w:r w:rsidR="00B47383" w:rsidRPr="00F9150C">
        <w:rPr>
          <w:rFonts w:ascii="Plan" w:hAnsi="Plan" w:cs="Calibri"/>
          <w:b/>
          <w:sz w:val="24"/>
          <w:szCs w:val="24"/>
        </w:rPr>
        <w:t xml:space="preserve"> </w:t>
      </w:r>
      <w:r w:rsidRPr="00F9150C">
        <w:rPr>
          <w:rFonts w:ascii="Plan" w:hAnsi="Plan" w:cs="Calibri"/>
          <w:sz w:val="24"/>
          <w:szCs w:val="24"/>
        </w:rPr>
        <w:t xml:space="preserve">There is need for PLAN and implementing partners to have clearly laid out terms of reference which will indicate the roles and responsibilities of each of the government institution that PLAN is working </w:t>
      </w:r>
      <w:r w:rsidR="00F27731" w:rsidRPr="00F9150C">
        <w:rPr>
          <w:rFonts w:ascii="Plan" w:hAnsi="Plan" w:cs="Calibri"/>
          <w:sz w:val="24"/>
          <w:szCs w:val="24"/>
        </w:rPr>
        <w:t>with. The</w:t>
      </w:r>
      <w:r w:rsidRPr="00F9150C">
        <w:rPr>
          <w:rFonts w:ascii="Plan" w:hAnsi="Plan" w:cs="Calibri"/>
          <w:sz w:val="24"/>
          <w:szCs w:val="24"/>
        </w:rPr>
        <w:t xml:space="preserve"> evaluation noted that while it the roles and responsibilities were clear for some institutions like Labour office, DEM, the same was not clear for community development office. This was clear in Mzuzu where the CDO expressed concern over their lack of involvement in LWF project. Setting TORS at the beginning would assist in ironing out differences in perception with regard to their roles and expectations</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Provision of school materials and infrastructure</w:t>
      </w:r>
      <w:r w:rsidR="00B35CD5" w:rsidRPr="00F9150C">
        <w:rPr>
          <w:rFonts w:ascii="Plan" w:hAnsi="Plan" w:cs="Calibri"/>
          <w:sz w:val="24"/>
          <w:szCs w:val="24"/>
        </w:rPr>
        <w:t xml:space="preserve">-There is need </w:t>
      </w:r>
      <w:r w:rsidRPr="00F9150C">
        <w:rPr>
          <w:rFonts w:ascii="Plan" w:hAnsi="Plan" w:cs="Calibri"/>
          <w:sz w:val="24"/>
          <w:szCs w:val="24"/>
        </w:rPr>
        <w:t xml:space="preserve">to address other issues that have a bearing on the learning environment for pupils. </w:t>
      </w:r>
      <w:r w:rsidR="00B35CD5" w:rsidRPr="00F9150C">
        <w:rPr>
          <w:rFonts w:ascii="Plan" w:hAnsi="Plan" w:cs="Calibri"/>
          <w:sz w:val="24"/>
          <w:szCs w:val="24"/>
        </w:rPr>
        <w:t xml:space="preserve">This could be either by PLAN or lobbying other partners to complement. </w:t>
      </w:r>
      <w:r w:rsidRPr="00F9150C">
        <w:rPr>
          <w:rFonts w:ascii="Plan" w:hAnsi="Plan" w:cs="Calibri"/>
          <w:sz w:val="24"/>
          <w:szCs w:val="24"/>
        </w:rPr>
        <w:t>It was clear at least in most schools visited that lack of learning materials or proper infrastructure also hinder the creation of a conducive environment for learners, scholarships.</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HELP line</w:t>
      </w:r>
      <w:r w:rsidRPr="00F9150C">
        <w:rPr>
          <w:rFonts w:ascii="Plan" w:hAnsi="Plan" w:cs="Calibri"/>
          <w:sz w:val="24"/>
          <w:szCs w:val="24"/>
        </w:rPr>
        <w:t>-The evaluation found that the HELP line which is being managed by CEYCA has done a lot in assisting children suffering from abuses. It was noted that children receive counseling and are also to other institutions which can offer other types of services. However, it was noted that currently the HELP line in restricted to the Central region of the country. In addition, it was also clear .  concept could also be extended to the other regions as it has provided an opportunity to children to report cases and get support</w:t>
      </w:r>
    </w:p>
    <w:p w:rsidR="00391882"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Strengthen Monitoring mechanism</w:t>
      </w:r>
      <w:r w:rsidRPr="00F9150C">
        <w:rPr>
          <w:rFonts w:ascii="Plan" w:hAnsi="Plan" w:cs="Calibri"/>
          <w:sz w:val="24"/>
          <w:szCs w:val="24"/>
        </w:rPr>
        <w:t>-There is need to emphasize on the need for quarterly review meetings</w:t>
      </w:r>
      <w:r w:rsidR="00B47383" w:rsidRPr="00F9150C">
        <w:rPr>
          <w:rFonts w:ascii="Plan" w:hAnsi="Plan" w:cs="Calibri"/>
          <w:sz w:val="24"/>
          <w:szCs w:val="24"/>
        </w:rPr>
        <w:t xml:space="preserve"> and reports</w:t>
      </w:r>
      <w:r w:rsidRPr="00F9150C">
        <w:rPr>
          <w:rFonts w:ascii="Plan" w:hAnsi="Plan" w:cs="Calibri"/>
          <w:sz w:val="24"/>
          <w:szCs w:val="24"/>
        </w:rPr>
        <w:t xml:space="preserve">. </w:t>
      </w:r>
    </w:p>
    <w:p w:rsidR="00303386" w:rsidRPr="00F9150C" w:rsidRDefault="00F27731"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Stepping up</w:t>
      </w:r>
      <w:r w:rsidR="00391882" w:rsidRPr="00F9150C">
        <w:rPr>
          <w:rFonts w:ascii="Plan" w:hAnsi="Plan" w:cs="Calibri"/>
          <w:b/>
          <w:sz w:val="24"/>
          <w:szCs w:val="24"/>
        </w:rPr>
        <w:t xml:space="preserve"> awareness</w:t>
      </w:r>
      <w:r w:rsidR="00391882" w:rsidRPr="00F9150C">
        <w:rPr>
          <w:rFonts w:ascii="Plan" w:hAnsi="Plan" w:cs="Calibri"/>
          <w:sz w:val="24"/>
          <w:szCs w:val="24"/>
        </w:rPr>
        <w:t xml:space="preserve"> - There is need to create more awareness on </w:t>
      </w:r>
      <w:r w:rsidR="00B47383" w:rsidRPr="00F9150C">
        <w:rPr>
          <w:rFonts w:ascii="Plan" w:hAnsi="Plan" w:cs="Calibri"/>
          <w:sz w:val="24"/>
          <w:szCs w:val="24"/>
        </w:rPr>
        <w:t xml:space="preserve">child </w:t>
      </w:r>
      <w:r w:rsidR="00391882" w:rsidRPr="00F9150C">
        <w:rPr>
          <w:rFonts w:ascii="Plan" w:hAnsi="Plan" w:cs="Calibri"/>
          <w:sz w:val="24"/>
          <w:szCs w:val="24"/>
        </w:rPr>
        <w:t>rights especially targeting parents. Awareness should also be targeted to both parents and learners regarding  the institutions and their roles so that community members should be able to know where to report different types of cases which they encounte</w:t>
      </w:r>
      <w:r w:rsidR="00303386" w:rsidRPr="00F9150C">
        <w:rPr>
          <w:rFonts w:ascii="Plan" w:hAnsi="Plan" w:cs="Calibri"/>
          <w:sz w:val="24"/>
          <w:szCs w:val="24"/>
        </w:rPr>
        <w:t>red</w:t>
      </w:r>
    </w:p>
    <w:p w:rsidR="00E96400" w:rsidRPr="00F9150C" w:rsidRDefault="00391882" w:rsidP="00391882">
      <w:pPr>
        <w:pStyle w:val="PargrafodaLista"/>
        <w:numPr>
          <w:ilvl w:val="0"/>
          <w:numId w:val="3"/>
        </w:numPr>
        <w:jc w:val="both"/>
        <w:rPr>
          <w:rFonts w:ascii="Plan" w:hAnsi="Plan" w:cs="Calibri"/>
          <w:sz w:val="24"/>
          <w:szCs w:val="24"/>
        </w:rPr>
      </w:pPr>
      <w:r w:rsidRPr="00F9150C">
        <w:rPr>
          <w:rFonts w:ascii="Plan" w:hAnsi="Plan" w:cs="Calibri"/>
          <w:b/>
          <w:sz w:val="24"/>
          <w:szCs w:val="24"/>
        </w:rPr>
        <w:t xml:space="preserve">Facilitate </w:t>
      </w:r>
      <w:r w:rsidR="00F27731" w:rsidRPr="00F9150C">
        <w:rPr>
          <w:rFonts w:ascii="Plan" w:hAnsi="Plan" w:cs="Calibri"/>
          <w:b/>
          <w:sz w:val="24"/>
          <w:szCs w:val="24"/>
        </w:rPr>
        <w:t>cross-</w:t>
      </w:r>
      <w:r w:rsidRPr="00F9150C">
        <w:rPr>
          <w:rFonts w:ascii="Plan" w:hAnsi="Plan" w:cs="Calibri"/>
          <w:b/>
          <w:sz w:val="24"/>
          <w:szCs w:val="24"/>
        </w:rPr>
        <w:t>learning among beneficiaries from different PUs</w:t>
      </w:r>
      <w:r w:rsidRPr="00F9150C">
        <w:rPr>
          <w:rFonts w:ascii="Plan" w:hAnsi="Plan" w:cs="Calibri"/>
          <w:sz w:val="24"/>
          <w:szCs w:val="24"/>
        </w:rPr>
        <w:t>-There is need for exchange visits among learners so that they can learn about best practices.</w:t>
      </w:r>
    </w:p>
    <w:p w:rsidR="00391882" w:rsidRPr="00F9150C" w:rsidRDefault="00391882" w:rsidP="00391882">
      <w:pPr>
        <w:pStyle w:val="Pa1"/>
        <w:rPr>
          <w:rStyle w:val="A6"/>
          <w:b/>
          <w:bCs/>
          <w:color w:val="auto"/>
          <w:sz w:val="24"/>
          <w:szCs w:val="24"/>
        </w:rPr>
      </w:pPr>
      <w:r w:rsidRPr="00F9150C">
        <w:rPr>
          <w:rStyle w:val="A6"/>
          <w:b/>
          <w:bCs/>
          <w:color w:val="auto"/>
          <w:sz w:val="24"/>
          <w:szCs w:val="24"/>
        </w:rPr>
        <w:lastRenderedPageBreak/>
        <w:t>How to make an impact and ensure long-term change</w:t>
      </w:r>
    </w:p>
    <w:p w:rsidR="00391882" w:rsidRPr="00F9150C" w:rsidRDefault="00391882" w:rsidP="00391882">
      <w:pPr>
        <w:rPr>
          <w:rFonts w:ascii="Plan" w:hAnsi="Plan"/>
          <w:sz w:val="24"/>
          <w:szCs w:val="24"/>
          <w:lang w:val="en-US"/>
        </w:rPr>
      </w:pPr>
    </w:p>
    <w:p w:rsidR="00391882" w:rsidRPr="00F9150C" w:rsidRDefault="00391882" w:rsidP="00391882">
      <w:pPr>
        <w:pStyle w:val="Pa1"/>
        <w:rPr>
          <w:rStyle w:val="A6"/>
          <w:color w:val="auto"/>
          <w:sz w:val="24"/>
          <w:szCs w:val="24"/>
        </w:rPr>
      </w:pPr>
      <w:r w:rsidRPr="00F9150C">
        <w:rPr>
          <w:rStyle w:val="A6"/>
          <w:color w:val="auto"/>
          <w:sz w:val="24"/>
          <w:szCs w:val="24"/>
        </w:rPr>
        <w:t>The real challenge is to change the whole culture of the school, moving away from the authoritarian nature of school</w:t>
      </w:r>
      <w:r w:rsidRPr="00F9150C">
        <w:rPr>
          <w:rStyle w:val="A6"/>
          <w:color w:val="auto"/>
          <w:sz w:val="24"/>
          <w:szCs w:val="24"/>
        </w:rPr>
        <w:softHyphen/>
        <w:t xml:space="preserve">ing to a situation where learners feel that they can talk about being bullied, threatened and </w:t>
      </w:r>
      <w:r w:rsidR="00042F6F" w:rsidRPr="00F9150C">
        <w:rPr>
          <w:rStyle w:val="A6"/>
          <w:color w:val="auto"/>
          <w:sz w:val="24"/>
          <w:szCs w:val="24"/>
        </w:rPr>
        <w:t>victimized</w:t>
      </w:r>
      <w:r w:rsidRPr="00F9150C">
        <w:rPr>
          <w:rStyle w:val="A6"/>
          <w:color w:val="auto"/>
          <w:sz w:val="24"/>
          <w:szCs w:val="24"/>
        </w:rPr>
        <w:t>. This involves chang</w:t>
      </w:r>
      <w:r w:rsidRPr="00F9150C">
        <w:rPr>
          <w:rStyle w:val="A6"/>
          <w:color w:val="auto"/>
          <w:sz w:val="24"/>
          <w:szCs w:val="24"/>
        </w:rPr>
        <w:softHyphen/>
        <w:t>ing society’s expectations of how schools are run and has implications for teachers’ training as well.</w:t>
      </w:r>
    </w:p>
    <w:p w:rsidR="00391882" w:rsidRPr="00F9150C" w:rsidRDefault="00391882" w:rsidP="00391882">
      <w:pPr>
        <w:rPr>
          <w:rFonts w:ascii="Plan" w:hAnsi="Plan"/>
          <w:sz w:val="24"/>
          <w:szCs w:val="24"/>
          <w:lang w:val="en-US"/>
        </w:rPr>
      </w:pPr>
    </w:p>
    <w:p w:rsidR="00391882" w:rsidRPr="00F9150C" w:rsidRDefault="00391882" w:rsidP="00391882">
      <w:pPr>
        <w:jc w:val="both"/>
        <w:rPr>
          <w:rFonts w:ascii="Plan" w:hAnsi="Plan" w:cs="Calibri"/>
          <w:b/>
          <w:sz w:val="24"/>
          <w:szCs w:val="24"/>
        </w:rPr>
      </w:pPr>
      <w:r w:rsidRPr="00F9150C">
        <w:rPr>
          <w:rStyle w:val="A6"/>
          <w:rFonts w:ascii="Plan" w:hAnsi="Plan"/>
          <w:color w:val="auto"/>
          <w:sz w:val="24"/>
          <w:szCs w:val="24"/>
        </w:rPr>
        <w:t>A holistic approach is needed, which should include the strengthening of state and civic responsibilities, strong leader</w:t>
      </w:r>
      <w:r w:rsidRPr="00F9150C">
        <w:rPr>
          <w:rStyle w:val="A6"/>
          <w:rFonts w:ascii="Plan" w:hAnsi="Plan"/>
          <w:color w:val="auto"/>
          <w:sz w:val="24"/>
          <w:szCs w:val="24"/>
        </w:rPr>
        <w:softHyphen/>
        <w:t xml:space="preserve">ship, greater accountability and community mobilisation. If we want to have a broad impact on schools and learners, we need to work with other sectors such as health, labour, social welfare, child welfare etc. If policy-makers are to take the </w:t>
      </w:r>
      <w:r w:rsidR="003845D0" w:rsidRPr="00F9150C">
        <w:rPr>
          <w:rStyle w:val="A6"/>
          <w:rFonts w:ascii="Plan" w:hAnsi="Plan"/>
          <w:color w:val="auto"/>
          <w:sz w:val="24"/>
          <w:szCs w:val="24"/>
        </w:rPr>
        <w:t>Learn Without Fear</w:t>
      </w:r>
      <w:r w:rsidRPr="00F9150C">
        <w:rPr>
          <w:rStyle w:val="A6"/>
          <w:rFonts w:ascii="Plan" w:hAnsi="Plan"/>
          <w:color w:val="auto"/>
          <w:sz w:val="24"/>
          <w:szCs w:val="24"/>
        </w:rPr>
        <w:t xml:space="preserve"> issues seriously, there is need to conduct large-scale cross-country studies and inter-agency interventions. Advocacy work among officials, com</w:t>
      </w:r>
      <w:r w:rsidRPr="00F9150C">
        <w:rPr>
          <w:rStyle w:val="A6"/>
          <w:rFonts w:ascii="Plan" w:hAnsi="Plan"/>
          <w:color w:val="auto"/>
          <w:sz w:val="24"/>
          <w:szCs w:val="24"/>
        </w:rPr>
        <w:softHyphen/>
        <w:t>munities, teachers and learners (including gender sensitisation and child rights literacy) is important, as is the involvement of learners in designing interventions and finding solutions. Learners have great ideas about the ways in which their lives can be im</w:t>
      </w:r>
      <w:r w:rsidRPr="00F9150C">
        <w:rPr>
          <w:rStyle w:val="A6"/>
          <w:rFonts w:ascii="Plan" w:hAnsi="Plan"/>
          <w:color w:val="auto"/>
          <w:sz w:val="24"/>
          <w:szCs w:val="24"/>
        </w:rPr>
        <w:softHyphen/>
        <w:t>proved in school, but we tend to ignore their opinions. There is evidence that violent behaviour decreases in schools where learners have a say in what they want to see as appropriate behaviour in the classroom. We need to strengthen learners’ responsibilities to change the school culture.</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r w:rsidRPr="00F9150C">
        <w:rPr>
          <w:rStyle w:val="A6"/>
          <w:rFonts w:ascii="Plan" w:hAnsi="Plan"/>
          <w:color w:val="auto"/>
          <w:sz w:val="24"/>
          <w:szCs w:val="24"/>
        </w:rPr>
        <w:t>Finally, there is a need to increase understanding of overt, hidden and normalised mechanisms of school violence from the view</w:t>
      </w:r>
      <w:r w:rsidRPr="00F9150C">
        <w:rPr>
          <w:rStyle w:val="A6"/>
          <w:rFonts w:ascii="Plan" w:hAnsi="Plan"/>
          <w:color w:val="auto"/>
          <w:sz w:val="24"/>
          <w:szCs w:val="24"/>
        </w:rPr>
        <w:softHyphen/>
        <w:t>point of power and status struggle, through which accepted masculinities and femininities are constructed. Issues concern</w:t>
      </w:r>
      <w:r w:rsidRPr="00F9150C">
        <w:rPr>
          <w:rStyle w:val="A6"/>
          <w:rFonts w:ascii="Plan" w:hAnsi="Plan"/>
          <w:color w:val="auto"/>
          <w:sz w:val="24"/>
          <w:szCs w:val="24"/>
        </w:rPr>
        <w:softHyphen/>
        <w:t xml:space="preserve">ing sense of security and insecurity in the context of child rights and protection in schools should also be taken into consideration. There is also a need to produce tools for </w:t>
      </w:r>
      <w:r w:rsidR="003845D0" w:rsidRPr="00F9150C">
        <w:rPr>
          <w:rStyle w:val="A6"/>
          <w:rFonts w:ascii="Plan" w:hAnsi="Plan"/>
          <w:color w:val="auto"/>
          <w:sz w:val="24"/>
          <w:szCs w:val="24"/>
        </w:rPr>
        <w:t>Learn Without Fear</w:t>
      </w:r>
      <w:r w:rsidRPr="00F9150C">
        <w:rPr>
          <w:rStyle w:val="A6"/>
          <w:rFonts w:ascii="Plan" w:hAnsi="Plan"/>
          <w:color w:val="auto"/>
          <w:sz w:val="24"/>
          <w:szCs w:val="24"/>
        </w:rPr>
        <w:t xml:space="preserve"> education that is based on mutual respect, justice and caring. In order to create a non-violence pedagogy, expertise, sensitiveness and ethical approach, an increased awareness of issues concerning </w:t>
      </w:r>
      <w:r w:rsidR="003845D0" w:rsidRPr="00F9150C">
        <w:rPr>
          <w:rStyle w:val="A6"/>
          <w:rFonts w:ascii="Plan" w:hAnsi="Plan"/>
          <w:color w:val="auto"/>
          <w:sz w:val="24"/>
          <w:szCs w:val="24"/>
        </w:rPr>
        <w:t>Learn Without Fear</w:t>
      </w:r>
      <w:r w:rsidRPr="00F9150C">
        <w:rPr>
          <w:rStyle w:val="A6"/>
          <w:rFonts w:ascii="Plan" w:hAnsi="Plan"/>
          <w:color w:val="auto"/>
          <w:sz w:val="24"/>
          <w:szCs w:val="24"/>
        </w:rPr>
        <w:t xml:space="preserve"> is needed from policy makers, NGO partners, educators, learners and communities.</w:t>
      </w: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sz w:val="24"/>
          <w:szCs w:val="24"/>
        </w:rPr>
      </w:pPr>
    </w:p>
    <w:p w:rsidR="00391882" w:rsidRPr="00F9150C" w:rsidRDefault="00391882" w:rsidP="00391882">
      <w:pPr>
        <w:jc w:val="both"/>
        <w:rPr>
          <w:rFonts w:ascii="Plan" w:hAnsi="Plan" w:cs="Calibri"/>
          <w:b/>
          <w:sz w:val="24"/>
          <w:szCs w:val="24"/>
        </w:rPr>
      </w:pPr>
      <w:r w:rsidRPr="00F9150C">
        <w:rPr>
          <w:rFonts w:ascii="Plan" w:hAnsi="Plan" w:cs="Calibri"/>
          <w:b/>
          <w:sz w:val="24"/>
          <w:szCs w:val="24"/>
        </w:rPr>
        <w:t>References</w:t>
      </w:r>
    </w:p>
    <w:p w:rsidR="00E36E44" w:rsidRPr="00F9150C" w:rsidRDefault="00E36E44" w:rsidP="00391882">
      <w:pPr>
        <w:jc w:val="both"/>
        <w:rPr>
          <w:rFonts w:ascii="Plan" w:hAnsi="Plan" w:cs="Calibri"/>
          <w:sz w:val="24"/>
          <w:szCs w:val="24"/>
        </w:rPr>
      </w:pPr>
      <w:r w:rsidRPr="00F9150C">
        <w:rPr>
          <w:rFonts w:ascii="Plan" w:hAnsi="Plan" w:cs="Calibri"/>
          <w:sz w:val="24"/>
          <w:szCs w:val="24"/>
        </w:rPr>
        <w:t xml:space="preserve">   </w:t>
      </w:r>
    </w:p>
    <w:p w:rsidR="00E36E44" w:rsidRPr="00F9150C" w:rsidRDefault="00E36E44" w:rsidP="00391882">
      <w:pPr>
        <w:pStyle w:val="FootnoteText"/>
        <w:rPr>
          <w:rFonts w:ascii="Plan" w:hAnsi="Plan"/>
          <w:sz w:val="24"/>
          <w:szCs w:val="24"/>
        </w:rPr>
      </w:pPr>
      <w:smartTag w:uri="urn:schemas-microsoft-com:office:smarttags" w:element="City">
        <w:smartTag w:uri="urn:schemas-microsoft-com:office:smarttags" w:element="place">
          <w:r w:rsidRPr="00F9150C">
            <w:rPr>
              <w:rFonts w:ascii="Plan" w:hAnsi="Plan"/>
              <w:sz w:val="24"/>
              <w:szCs w:val="24"/>
            </w:rPr>
            <w:t>Burton</w:t>
          </w:r>
        </w:smartTag>
      </w:smartTag>
      <w:r w:rsidRPr="00F9150C">
        <w:rPr>
          <w:rFonts w:ascii="Plan" w:hAnsi="Plan"/>
          <w:sz w:val="24"/>
          <w:szCs w:val="24"/>
        </w:rPr>
        <w:t xml:space="preserve">, P. (2005). </w:t>
      </w:r>
      <w:r w:rsidRPr="00F9150C">
        <w:rPr>
          <w:rFonts w:ascii="Plan" w:hAnsi="Plan"/>
          <w:b/>
          <w:sz w:val="24"/>
          <w:szCs w:val="24"/>
        </w:rPr>
        <w:t xml:space="preserve">Suffering at School: Results of the </w:t>
      </w:r>
      <w:smartTag w:uri="urn:schemas-microsoft-com:office:smarttags" w:element="country-region">
        <w:smartTag w:uri="urn:schemas-microsoft-com:office:smarttags" w:element="place">
          <w:r w:rsidRPr="00F9150C">
            <w:rPr>
              <w:rFonts w:ascii="Plan" w:hAnsi="Plan"/>
              <w:b/>
              <w:sz w:val="24"/>
              <w:szCs w:val="24"/>
            </w:rPr>
            <w:t>Malawi</w:t>
          </w:r>
        </w:smartTag>
      </w:smartTag>
      <w:r w:rsidRPr="00F9150C">
        <w:rPr>
          <w:rFonts w:ascii="Plan" w:hAnsi="Plan"/>
          <w:b/>
          <w:sz w:val="24"/>
          <w:szCs w:val="24"/>
        </w:rPr>
        <w:t xml:space="preserve"> Gender-based Violence in Schools Survey.</w:t>
      </w:r>
      <w:r w:rsidRPr="00F9150C">
        <w:rPr>
          <w:rFonts w:ascii="Plan" w:hAnsi="Plan"/>
          <w:sz w:val="24"/>
          <w:szCs w:val="24"/>
        </w:rPr>
        <w:t xml:space="preserve"> Crime and Justice Statistics Division. National Statistics Office.</w:t>
      </w:r>
    </w:p>
    <w:p w:rsidR="00E36E44" w:rsidRPr="00F9150C" w:rsidRDefault="00E36E44" w:rsidP="00391882">
      <w:pPr>
        <w:pStyle w:val="refentry"/>
        <w:rPr>
          <w:rFonts w:ascii="Plan" w:hAnsi="Plan"/>
          <w:color w:val="auto"/>
        </w:rPr>
      </w:pPr>
      <w:r w:rsidRPr="00F9150C">
        <w:rPr>
          <w:rFonts w:ascii="Plan" w:hAnsi="Plan"/>
          <w:color w:val="auto"/>
        </w:rPr>
        <w:t xml:space="preserve">Freire, P. 1978. </w:t>
      </w:r>
      <w:r w:rsidRPr="00F9150C">
        <w:rPr>
          <w:rFonts w:ascii="Plan" w:hAnsi="Plan"/>
          <w:b/>
          <w:color w:val="auto"/>
        </w:rPr>
        <w:t>Education for Critical Consciousness</w:t>
      </w:r>
      <w:r w:rsidRPr="00F9150C">
        <w:rPr>
          <w:rFonts w:ascii="Plan" w:hAnsi="Plan"/>
          <w:color w:val="auto"/>
        </w:rPr>
        <w:t xml:space="preserve">. </w:t>
      </w:r>
      <w:smartTag w:uri="urn:schemas-microsoft-com:office:smarttags" w:element="State">
        <w:smartTag w:uri="urn:schemas-microsoft-com:office:smarttags" w:element="place">
          <w:r w:rsidRPr="00F9150C">
            <w:rPr>
              <w:rFonts w:ascii="Plan" w:hAnsi="Plan"/>
              <w:color w:val="auto"/>
            </w:rPr>
            <w:t>New York</w:t>
          </w:r>
        </w:smartTag>
      </w:smartTag>
      <w:r w:rsidRPr="00F9150C">
        <w:rPr>
          <w:rFonts w:ascii="Plan" w:hAnsi="Plan"/>
          <w:color w:val="auto"/>
        </w:rPr>
        <w:t>: Seabury Press.</w:t>
      </w:r>
    </w:p>
    <w:p w:rsidR="00E36E44" w:rsidRPr="00F9150C" w:rsidRDefault="00E36E44" w:rsidP="00391882">
      <w:pPr>
        <w:jc w:val="both"/>
        <w:rPr>
          <w:rStyle w:val="A6"/>
          <w:rFonts w:ascii="Plan" w:hAnsi="Plan"/>
          <w:color w:val="auto"/>
          <w:sz w:val="24"/>
          <w:szCs w:val="24"/>
        </w:rPr>
      </w:pPr>
      <w:r w:rsidRPr="00F9150C">
        <w:rPr>
          <w:rStyle w:val="A6"/>
          <w:rFonts w:ascii="Plan" w:hAnsi="Plan"/>
          <w:color w:val="auto"/>
          <w:sz w:val="24"/>
          <w:szCs w:val="24"/>
        </w:rPr>
        <w:t xml:space="preserve">Leach, F. et al. (2003) </w:t>
      </w:r>
      <w:r w:rsidRPr="00F9150C">
        <w:rPr>
          <w:rStyle w:val="A6"/>
          <w:rFonts w:ascii="Plan" w:hAnsi="Plan"/>
          <w:b/>
          <w:bCs/>
          <w:color w:val="auto"/>
          <w:sz w:val="24"/>
          <w:szCs w:val="24"/>
        </w:rPr>
        <w:t xml:space="preserve">An Investigative Study of the Abuse of Girls in African Schools. </w:t>
      </w:r>
      <w:r w:rsidRPr="00F9150C">
        <w:rPr>
          <w:rStyle w:val="A6"/>
          <w:rFonts w:ascii="Plan" w:hAnsi="Plan"/>
          <w:color w:val="auto"/>
          <w:sz w:val="24"/>
          <w:szCs w:val="24"/>
        </w:rPr>
        <w:t xml:space="preserve">Education Research No. 56. </w:t>
      </w:r>
      <w:smartTag w:uri="urn:schemas-microsoft-com:office:smarttags" w:element="City">
        <w:smartTag w:uri="urn:schemas-microsoft-com:office:smarttags" w:element="place">
          <w:r w:rsidRPr="00F9150C">
            <w:rPr>
              <w:rStyle w:val="A6"/>
              <w:rFonts w:ascii="Plan" w:hAnsi="Plan"/>
              <w:color w:val="auto"/>
              <w:sz w:val="24"/>
              <w:szCs w:val="24"/>
            </w:rPr>
            <w:t>London</w:t>
          </w:r>
        </w:smartTag>
      </w:smartTag>
      <w:r w:rsidRPr="00F9150C">
        <w:rPr>
          <w:rStyle w:val="A6"/>
          <w:rFonts w:ascii="Plan" w:hAnsi="Plan"/>
          <w:color w:val="auto"/>
          <w:sz w:val="24"/>
          <w:szCs w:val="24"/>
        </w:rPr>
        <w:t>: Department for International Development (DfID)</w:t>
      </w:r>
    </w:p>
    <w:p w:rsidR="00E36E44" w:rsidRPr="00F9150C" w:rsidRDefault="00E36E44" w:rsidP="00391882">
      <w:pPr>
        <w:jc w:val="both"/>
        <w:rPr>
          <w:rFonts w:ascii="Plan" w:hAnsi="Plan" w:cs="Calibri"/>
          <w:sz w:val="24"/>
          <w:szCs w:val="24"/>
        </w:rPr>
      </w:pPr>
    </w:p>
    <w:p w:rsidR="00E36E44" w:rsidRPr="00F9150C" w:rsidRDefault="00E36E44" w:rsidP="00391882">
      <w:pPr>
        <w:jc w:val="both"/>
        <w:rPr>
          <w:rFonts w:ascii="Plan" w:hAnsi="Plan" w:cs="Calibri"/>
          <w:sz w:val="24"/>
          <w:szCs w:val="24"/>
        </w:rPr>
      </w:pPr>
      <w:r w:rsidRPr="00F9150C">
        <w:rPr>
          <w:rFonts w:ascii="Plan" w:hAnsi="Plan" w:cs="Calibri"/>
          <w:sz w:val="24"/>
          <w:szCs w:val="24"/>
        </w:rPr>
        <w:t xml:space="preserve">Plan Germany &amp; University of </w:t>
      </w:r>
      <w:smartTag w:uri="urn:schemas-microsoft-com:office:smarttags" w:element="country-region">
        <w:smartTag w:uri="urn:schemas-microsoft-com:office:smarttags" w:element="place">
          <w:r w:rsidRPr="00F9150C">
            <w:rPr>
              <w:rFonts w:ascii="Plan" w:hAnsi="Plan" w:cs="Calibri"/>
              <w:sz w:val="24"/>
              <w:szCs w:val="24"/>
            </w:rPr>
            <w:t>Sussex</w:t>
          </w:r>
        </w:smartTag>
      </w:smartTag>
      <w:r w:rsidRPr="00F9150C">
        <w:rPr>
          <w:rFonts w:ascii="Plan" w:hAnsi="Plan" w:cs="Calibri"/>
          <w:sz w:val="24"/>
          <w:szCs w:val="24"/>
        </w:rPr>
        <w:t xml:space="preserve"> (2008). </w:t>
      </w:r>
      <w:r w:rsidRPr="00F9150C">
        <w:rPr>
          <w:rFonts w:ascii="Plan" w:hAnsi="Plan" w:cs="Calibri"/>
          <w:b/>
          <w:sz w:val="24"/>
          <w:szCs w:val="24"/>
        </w:rPr>
        <w:t xml:space="preserve">International Conference Report on </w:t>
      </w:r>
      <w:r w:rsidR="003845D0" w:rsidRPr="00F9150C">
        <w:rPr>
          <w:rFonts w:ascii="Plan" w:hAnsi="Plan" w:cs="Calibri"/>
          <w:b/>
          <w:sz w:val="24"/>
          <w:szCs w:val="24"/>
        </w:rPr>
        <w:t>Learn Without Fear</w:t>
      </w:r>
      <w:r w:rsidRPr="00F9150C">
        <w:rPr>
          <w:rFonts w:ascii="Plan" w:hAnsi="Plan" w:cs="Calibri"/>
          <w:b/>
          <w:sz w:val="24"/>
          <w:szCs w:val="24"/>
        </w:rPr>
        <w:t>: Looking at Violence from Gender Perspective</w:t>
      </w:r>
      <w:r w:rsidRPr="00F9150C">
        <w:rPr>
          <w:rFonts w:ascii="Plan" w:hAnsi="Plan" w:cs="Calibri"/>
          <w:sz w:val="24"/>
          <w:szCs w:val="24"/>
        </w:rPr>
        <w:t xml:space="preserve">, </w:t>
      </w:r>
      <w:smartTag w:uri="urn:schemas-microsoft-com:office:smarttags" w:element="place">
        <w:smartTag w:uri="urn:schemas-microsoft-com:office:smarttags" w:element="City">
          <w:r w:rsidRPr="00F9150C">
            <w:rPr>
              <w:rFonts w:ascii="Plan" w:hAnsi="Plan" w:cs="Calibri"/>
              <w:sz w:val="24"/>
              <w:szCs w:val="24"/>
            </w:rPr>
            <w:t>Humburg</w:t>
          </w:r>
        </w:smartTag>
        <w:r w:rsidRPr="00F9150C">
          <w:rPr>
            <w:rFonts w:ascii="Plan" w:hAnsi="Plan" w:cs="Calibri"/>
            <w:sz w:val="24"/>
            <w:szCs w:val="24"/>
          </w:rPr>
          <w:t xml:space="preserve">, </w:t>
        </w:r>
        <w:smartTag w:uri="urn:schemas-microsoft-com:office:smarttags" w:element="country-region">
          <w:r w:rsidRPr="00F9150C">
            <w:rPr>
              <w:rFonts w:ascii="Plan" w:hAnsi="Plan" w:cs="Calibri"/>
              <w:sz w:val="24"/>
              <w:szCs w:val="24"/>
            </w:rPr>
            <w:t>Germany</w:t>
          </w:r>
        </w:smartTag>
      </w:smartTag>
      <w:r w:rsidRPr="00F9150C">
        <w:rPr>
          <w:rFonts w:ascii="Plan" w:hAnsi="Plan" w:cs="Calibri"/>
          <w:sz w:val="24"/>
          <w:szCs w:val="24"/>
        </w:rPr>
        <w:t>, 12-14 November 2008.</w:t>
      </w:r>
    </w:p>
    <w:p w:rsidR="007F0FB8" w:rsidRPr="00F9150C" w:rsidRDefault="007F0FB8">
      <w:pPr>
        <w:rPr>
          <w:rFonts w:ascii="Plan" w:hAnsi="Plan"/>
          <w:sz w:val="24"/>
          <w:szCs w:val="24"/>
        </w:rPr>
      </w:pPr>
    </w:p>
    <w:p w:rsidR="00FB271B" w:rsidRPr="00F9150C" w:rsidRDefault="00FB271B">
      <w:pPr>
        <w:rPr>
          <w:rFonts w:ascii="Plan" w:hAnsi="Plan"/>
          <w:sz w:val="24"/>
          <w:szCs w:val="24"/>
        </w:rPr>
      </w:pPr>
      <w:r w:rsidRPr="00F9150C">
        <w:rPr>
          <w:rFonts w:ascii="Plan" w:hAnsi="Plan"/>
          <w:sz w:val="24"/>
          <w:szCs w:val="24"/>
        </w:rPr>
        <w:t xml:space="preserve">Plan </w:t>
      </w:r>
      <w:smartTag w:uri="urn:schemas-microsoft-com:office:smarttags" w:element="country-region">
        <w:smartTag w:uri="urn:schemas-microsoft-com:office:smarttags" w:element="place">
          <w:r w:rsidRPr="00F9150C">
            <w:rPr>
              <w:rFonts w:ascii="Plan" w:hAnsi="Plan"/>
              <w:sz w:val="24"/>
              <w:szCs w:val="24"/>
            </w:rPr>
            <w:t>Malawi</w:t>
          </w:r>
        </w:smartTag>
      </w:smartTag>
      <w:r w:rsidRPr="00F9150C">
        <w:rPr>
          <w:rFonts w:ascii="Plan" w:hAnsi="Plan"/>
          <w:sz w:val="24"/>
          <w:szCs w:val="24"/>
        </w:rPr>
        <w:t xml:space="preserve"> (2009). </w:t>
      </w:r>
      <w:r w:rsidRPr="00F9150C">
        <w:rPr>
          <w:rFonts w:ascii="Plan" w:hAnsi="Plan"/>
          <w:b/>
          <w:sz w:val="24"/>
          <w:szCs w:val="24"/>
        </w:rPr>
        <w:t xml:space="preserve">A Report on a Joint Monitorng Visit by Plan Staff and Partners on LWF Project in Balaka, </w:t>
      </w:r>
      <w:smartTag w:uri="urn:schemas-microsoft-com:office:smarttags" w:element="City">
        <w:smartTag w:uri="urn:schemas-microsoft-com:office:smarttags" w:element="place">
          <w:r w:rsidRPr="00F9150C">
            <w:rPr>
              <w:rFonts w:ascii="Plan" w:hAnsi="Plan"/>
              <w:b/>
              <w:sz w:val="24"/>
              <w:szCs w:val="24"/>
            </w:rPr>
            <w:t>Blantyre</w:t>
          </w:r>
        </w:smartTag>
      </w:smartTag>
      <w:r w:rsidRPr="00F9150C">
        <w:rPr>
          <w:rFonts w:ascii="Plan" w:hAnsi="Plan"/>
          <w:b/>
          <w:sz w:val="24"/>
          <w:szCs w:val="24"/>
        </w:rPr>
        <w:t xml:space="preserve">, Mangochi, </w:t>
      </w:r>
      <w:r w:rsidR="00607D50" w:rsidRPr="00F9150C">
        <w:rPr>
          <w:rFonts w:ascii="Plan" w:hAnsi="Plan"/>
          <w:b/>
          <w:sz w:val="24"/>
          <w:szCs w:val="24"/>
        </w:rPr>
        <w:t>Mulanje and Mwanza Distrcts</w:t>
      </w:r>
      <w:r w:rsidR="00607D50" w:rsidRPr="00F9150C">
        <w:rPr>
          <w:rFonts w:ascii="Plan" w:hAnsi="Plan"/>
          <w:sz w:val="24"/>
          <w:szCs w:val="24"/>
        </w:rPr>
        <w:t xml:space="preserve"> (December 8-11, 2009).</w:t>
      </w:r>
    </w:p>
    <w:p w:rsidR="00607D50" w:rsidRPr="00F9150C" w:rsidRDefault="00607D50">
      <w:pPr>
        <w:rPr>
          <w:rFonts w:ascii="Plan" w:hAnsi="Plan"/>
          <w:sz w:val="24"/>
          <w:szCs w:val="24"/>
        </w:rPr>
      </w:pPr>
    </w:p>
    <w:p w:rsidR="0068034F" w:rsidRPr="00F9150C" w:rsidRDefault="0068034F">
      <w:pPr>
        <w:rPr>
          <w:rFonts w:ascii="Plan" w:hAnsi="Plan"/>
          <w:sz w:val="24"/>
          <w:szCs w:val="24"/>
        </w:rPr>
      </w:pPr>
    </w:p>
    <w:p w:rsidR="0068034F" w:rsidRPr="00F9150C" w:rsidRDefault="0068034F">
      <w:pPr>
        <w:rPr>
          <w:rFonts w:ascii="Plan" w:hAnsi="Plan"/>
          <w:sz w:val="24"/>
          <w:szCs w:val="24"/>
        </w:rPr>
      </w:pPr>
    </w:p>
    <w:p w:rsidR="0068034F" w:rsidRPr="00F9150C" w:rsidRDefault="0068034F">
      <w:pPr>
        <w:rPr>
          <w:rFonts w:ascii="Plan" w:hAnsi="Plan"/>
          <w:sz w:val="24"/>
          <w:szCs w:val="24"/>
        </w:rPr>
      </w:pPr>
    </w:p>
    <w:p w:rsidR="0068034F" w:rsidRPr="00F9150C" w:rsidRDefault="0068034F">
      <w:pPr>
        <w:rPr>
          <w:rFonts w:ascii="Plan" w:hAnsi="Plan"/>
          <w:sz w:val="24"/>
          <w:szCs w:val="24"/>
        </w:rPr>
      </w:pPr>
    </w:p>
    <w:p w:rsidR="0068034F" w:rsidRPr="00F9150C" w:rsidRDefault="0068034F">
      <w:pPr>
        <w:rPr>
          <w:rFonts w:ascii="Plan" w:hAnsi="Plan"/>
          <w:sz w:val="24"/>
          <w:szCs w:val="24"/>
        </w:rPr>
      </w:pPr>
    </w:p>
    <w:p w:rsidR="0068034F" w:rsidRPr="00F9150C" w:rsidRDefault="0068034F">
      <w:pPr>
        <w:rPr>
          <w:rFonts w:ascii="Plan" w:hAnsi="Plan"/>
          <w:sz w:val="24"/>
          <w:szCs w:val="24"/>
        </w:rPr>
      </w:pPr>
    </w:p>
    <w:p w:rsidR="0068034F" w:rsidRPr="00F9150C" w:rsidRDefault="0068034F">
      <w:pPr>
        <w:rPr>
          <w:rFonts w:ascii="Plan" w:hAnsi="Plan"/>
          <w:sz w:val="24"/>
          <w:szCs w:val="24"/>
        </w:rPr>
      </w:pPr>
    </w:p>
    <w:p w:rsidR="0068034F" w:rsidRPr="00F9150C" w:rsidRDefault="0068034F">
      <w:pPr>
        <w:rPr>
          <w:rFonts w:ascii="Plan" w:hAnsi="Plan"/>
          <w:sz w:val="24"/>
          <w:szCs w:val="24"/>
        </w:rPr>
      </w:pPr>
    </w:p>
    <w:p w:rsidR="0068034F" w:rsidRPr="00F9150C" w:rsidRDefault="0068034F">
      <w:pPr>
        <w:rPr>
          <w:rFonts w:ascii="Plan" w:hAnsi="Plan"/>
          <w:sz w:val="24"/>
          <w:szCs w:val="24"/>
        </w:rPr>
      </w:pPr>
    </w:p>
    <w:p w:rsidR="0068034F" w:rsidRPr="00F9150C" w:rsidRDefault="0068034F">
      <w:pPr>
        <w:rPr>
          <w:rFonts w:ascii="Plan" w:hAnsi="Plan"/>
          <w:sz w:val="24"/>
          <w:szCs w:val="24"/>
        </w:rPr>
      </w:pPr>
    </w:p>
    <w:p w:rsidR="0068034F" w:rsidRPr="00F9150C" w:rsidRDefault="0068034F">
      <w:pPr>
        <w:rPr>
          <w:rFonts w:ascii="Plan" w:hAnsi="Plan"/>
          <w:sz w:val="24"/>
          <w:szCs w:val="24"/>
        </w:rPr>
      </w:pPr>
    </w:p>
    <w:p w:rsidR="0068034F" w:rsidRPr="00F9150C" w:rsidRDefault="0068034F">
      <w:pPr>
        <w:rPr>
          <w:rFonts w:ascii="Plan" w:hAnsi="Plan"/>
          <w:sz w:val="24"/>
          <w:szCs w:val="24"/>
        </w:rPr>
      </w:pPr>
    </w:p>
    <w:p w:rsidR="006810A4" w:rsidRPr="00F9150C" w:rsidRDefault="006810A4" w:rsidP="006810A4">
      <w:pPr>
        <w:pStyle w:val="PargrafodaLista"/>
        <w:rPr>
          <w:rFonts w:ascii="Plan" w:hAnsi="Plan" w:cs="Calibri"/>
          <w:color w:val="0000FF"/>
          <w:sz w:val="24"/>
          <w:szCs w:val="24"/>
        </w:rPr>
      </w:pPr>
    </w:p>
    <w:p w:rsidR="006810A4" w:rsidRPr="00F9150C" w:rsidRDefault="006810A4" w:rsidP="006810A4">
      <w:pPr>
        <w:jc w:val="both"/>
        <w:rPr>
          <w:rFonts w:ascii="Plan" w:hAnsi="Plan" w:cs="Calibri"/>
          <w:b/>
          <w:color w:val="0000FF"/>
          <w:sz w:val="24"/>
          <w:szCs w:val="24"/>
        </w:rPr>
      </w:pPr>
    </w:p>
    <w:p w:rsidR="00113E57" w:rsidRPr="00F9150C" w:rsidRDefault="003C55D7">
      <w:pPr>
        <w:rPr>
          <w:rFonts w:ascii="Plan" w:hAnsi="Plan"/>
          <w:b/>
          <w:color w:val="0000FF"/>
          <w:sz w:val="24"/>
          <w:szCs w:val="24"/>
          <w:lang w:val="en-US"/>
        </w:rPr>
      </w:pPr>
      <w:r w:rsidRPr="00F9150C">
        <w:rPr>
          <w:rFonts w:ascii="Plan" w:hAnsi="Plan"/>
          <w:b/>
          <w:color w:val="0000FF"/>
          <w:sz w:val="24"/>
          <w:szCs w:val="24"/>
          <w:lang w:val="en-US"/>
        </w:rPr>
        <w:t>6.0</w:t>
      </w:r>
      <w:r w:rsidRPr="00F9150C">
        <w:rPr>
          <w:rFonts w:ascii="Plan" w:hAnsi="Plan"/>
          <w:b/>
          <w:color w:val="0000FF"/>
          <w:sz w:val="24"/>
          <w:szCs w:val="24"/>
          <w:lang w:val="en-US"/>
        </w:rPr>
        <w:tab/>
      </w:r>
      <w:r w:rsidR="00BD2DB1" w:rsidRPr="00F9150C">
        <w:rPr>
          <w:rFonts w:ascii="Plan" w:hAnsi="Plan"/>
          <w:b/>
          <w:color w:val="0000FF"/>
          <w:sz w:val="24"/>
          <w:szCs w:val="24"/>
          <w:lang w:val="en-US"/>
        </w:rPr>
        <w:t>APPENDICES</w:t>
      </w:r>
    </w:p>
    <w:p w:rsidR="00BD2DB1" w:rsidRPr="00F9150C" w:rsidRDefault="003C55D7" w:rsidP="003C55D7">
      <w:pPr>
        <w:rPr>
          <w:rFonts w:ascii="Plan" w:hAnsi="Plan"/>
          <w:b/>
          <w:color w:val="0000FF"/>
          <w:sz w:val="24"/>
          <w:szCs w:val="24"/>
          <w:lang w:val="en-US"/>
        </w:rPr>
      </w:pPr>
      <w:r w:rsidRPr="00F9150C">
        <w:rPr>
          <w:rFonts w:ascii="Plan" w:hAnsi="Plan"/>
          <w:b/>
          <w:color w:val="0000FF"/>
          <w:sz w:val="24"/>
          <w:szCs w:val="24"/>
          <w:lang w:val="en-US"/>
        </w:rPr>
        <w:t xml:space="preserve">6.1 </w:t>
      </w:r>
      <w:r w:rsidRPr="00F9150C">
        <w:rPr>
          <w:rFonts w:ascii="Plan" w:hAnsi="Plan"/>
          <w:b/>
          <w:bCs/>
          <w:sz w:val="24"/>
          <w:szCs w:val="24"/>
        </w:rPr>
        <w:t>Learner’s</w:t>
      </w:r>
      <w:r w:rsidR="00BD2DB1" w:rsidRPr="00F9150C">
        <w:rPr>
          <w:rFonts w:ascii="Plan" w:hAnsi="Plan"/>
          <w:b/>
          <w:bCs/>
          <w:sz w:val="24"/>
          <w:szCs w:val="24"/>
        </w:rPr>
        <w:t xml:space="preserve"> </w:t>
      </w:r>
      <w:r w:rsidRPr="00F9150C">
        <w:rPr>
          <w:rFonts w:ascii="Plan" w:hAnsi="Plan"/>
          <w:b/>
          <w:bCs/>
          <w:sz w:val="24"/>
          <w:szCs w:val="24"/>
        </w:rPr>
        <w:t>Questionnaire</w:t>
      </w:r>
    </w:p>
    <w:p w:rsidR="00BD2DB1" w:rsidRPr="00F9150C" w:rsidRDefault="00BD2DB1" w:rsidP="00BD2DB1">
      <w:pPr>
        <w:spacing w:line="360" w:lineRule="auto"/>
        <w:rPr>
          <w:rFonts w:ascii="Plan" w:hAnsi="Plan"/>
          <w:b/>
          <w:sz w:val="24"/>
          <w:szCs w:val="24"/>
        </w:rPr>
      </w:pPr>
    </w:p>
    <w:p w:rsidR="00BD2DB1" w:rsidRPr="00F9150C" w:rsidRDefault="00BD2DB1" w:rsidP="00BD2DB1">
      <w:pPr>
        <w:spacing w:line="360" w:lineRule="auto"/>
        <w:rPr>
          <w:rFonts w:ascii="Plan" w:hAnsi="Plan"/>
          <w:b/>
          <w:sz w:val="24"/>
          <w:szCs w:val="24"/>
        </w:rPr>
      </w:pPr>
      <w:r w:rsidRPr="00F9150C">
        <w:rPr>
          <w:rFonts w:ascii="Plan" w:hAnsi="Plan"/>
          <w:b/>
          <w:sz w:val="24"/>
          <w:szCs w:val="24"/>
        </w:rPr>
        <w:t>General Instructions</w:t>
      </w:r>
    </w:p>
    <w:p w:rsidR="00BD2DB1" w:rsidRPr="00F9150C" w:rsidRDefault="00BD2DB1" w:rsidP="00BD2DB1">
      <w:pPr>
        <w:spacing w:line="360" w:lineRule="auto"/>
        <w:rPr>
          <w:rFonts w:ascii="Plan" w:hAnsi="Plan"/>
          <w:sz w:val="24"/>
          <w:szCs w:val="24"/>
        </w:rPr>
      </w:pPr>
      <w:r w:rsidRPr="00F9150C">
        <w:rPr>
          <w:rFonts w:ascii="Plan" w:hAnsi="Plan"/>
          <w:sz w:val="24"/>
          <w:szCs w:val="24"/>
        </w:rPr>
        <w:t xml:space="preserve">Thank you for accepting to participate in this study which is intended to assess the </w:t>
      </w:r>
      <w:r w:rsidRPr="00F9150C">
        <w:rPr>
          <w:rFonts w:ascii="Plan" w:hAnsi="Plan"/>
          <w:b/>
          <w:sz w:val="24"/>
          <w:szCs w:val="24"/>
        </w:rPr>
        <w:t>Learn Without Fear</w:t>
      </w:r>
      <w:r w:rsidRPr="00F9150C">
        <w:rPr>
          <w:rFonts w:ascii="Plan" w:hAnsi="Plan"/>
          <w:sz w:val="24"/>
          <w:szCs w:val="24"/>
        </w:rPr>
        <w:t xml:space="preserve"> Project</w:t>
      </w:r>
    </w:p>
    <w:p w:rsidR="00BD2DB1" w:rsidRPr="00F9150C" w:rsidRDefault="00BD2DB1" w:rsidP="00BD2DB1">
      <w:pPr>
        <w:spacing w:line="360" w:lineRule="auto"/>
        <w:rPr>
          <w:rFonts w:ascii="Plan" w:hAnsi="Plan"/>
          <w:sz w:val="24"/>
          <w:szCs w:val="24"/>
        </w:rPr>
      </w:pPr>
      <w:r w:rsidRPr="00F9150C">
        <w:rPr>
          <w:rFonts w:ascii="Plan" w:hAnsi="Plan"/>
          <w:sz w:val="24"/>
          <w:szCs w:val="24"/>
        </w:rPr>
        <w:t>Please all the questions</w:t>
      </w:r>
    </w:p>
    <w:p w:rsidR="00BD2DB1" w:rsidRPr="00F9150C" w:rsidRDefault="00BD2DB1" w:rsidP="00BD2DB1">
      <w:pPr>
        <w:spacing w:line="360" w:lineRule="auto"/>
        <w:rPr>
          <w:rFonts w:ascii="Plan" w:hAnsi="Plan"/>
          <w:sz w:val="24"/>
          <w:szCs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65"/>
        <w:gridCol w:w="3433"/>
      </w:tblGrid>
      <w:tr w:rsidR="00BD2DB1" w:rsidRPr="00F9150C">
        <w:trPr>
          <w:trHeight w:val="300"/>
        </w:trPr>
        <w:tc>
          <w:tcPr>
            <w:tcW w:w="540" w:type="dxa"/>
            <w:shd w:val="clear" w:color="auto" w:fill="DDD9C3"/>
            <w:noWrap/>
            <w:vAlign w:val="bottom"/>
          </w:tcPr>
          <w:p w:rsidR="00BD2DB1" w:rsidRPr="00F9150C" w:rsidRDefault="00BD2DB1" w:rsidP="00732500">
            <w:pPr>
              <w:spacing w:line="360" w:lineRule="auto"/>
              <w:rPr>
                <w:rFonts w:ascii="Plan" w:hAnsi="Plan"/>
                <w:b/>
                <w:color w:val="000000"/>
                <w:sz w:val="24"/>
                <w:szCs w:val="24"/>
              </w:rPr>
            </w:pPr>
          </w:p>
        </w:tc>
        <w:tc>
          <w:tcPr>
            <w:tcW w:w="5865" w:type="dxa"/>
            <w:shd w:val="clear" w:color="auto" w:fill="DDD9C3"/>
            <w:noWrap/>
            <w:vAlign w:val="bottom"/>
          </w:tcPr>
          <w:p w:rsidR="00BD2DB1" w:rsidRPr="00F9150C" w:rsidRDefault="00BD2DB1" w:rsidP="00732500">
            <w:pPr>
              <w:spacing w:line="360" w:lineRule="auto"/>
              <w:rPr>
                <w:rFonts w:ascii="Plan" w:hAnsi="Plan"/>
                <w:b/>
                <w:color w:val="000000"/>
                <w:sz w:val="24"/>
                <w:szCs w:val="24"/>
              </w:rPr>
            </w:pPr>
          </w:p>
          <w:p w:rsidR="00BD2DB1" w:rsidRPr="00F9150C" w:rsidRDefault="00BD2DB1" w:rsidP="00732500">
            <w:pPr>
              <w:spacing w:line="360" w:lineRule="auto"/>
              <w:rPr>
                <w:rFonts w:ascii="Plan" w:hAnsi="Plan"/>
                <w:b/>
                <w:color w:val="000000"/>
                <w:sz w:val="24"/>
                <w:szCs w:val="24"/>
              </w:rPr>
            </w:pPr>
            <w:r w:rsidRPr="00F9150C">
              <w:rPr>
                <w:rFonts w:ascii="Plan" w:hAnsi="Plan"/>
                <w:b/>
                <w:color w:val="000000"/>
                <w:sz w:val="24"/>
                <w:szCs w:val="24"/>
              </w:rPr>
              <w:t>SECTION A: BACKGROUND INFORMATION</w:t>
            </w:r>
          </w:p>
          <w:p w:rsidR="00BD2DB1" w:rsidRPr="00F9150C" w:rsidRDefault="00BD2DB1" w:rsidP="00732500">
            <w:pPr>
              <w:spacing w:line="360" w:lineRule="auto"/>
              <w:rPr>
                <w:rFonts w:ascii="Plan" w:hAnsi="Plan"/>
                <w:b/>
                <w:color w:val="000000"/>
                <w:sz w:val="24"/>
                <w:szCs w:val="24"/>
              </w:rPr>
            </w:pPr>
          </w:p>
        </w:tc>
        <w:tc>
          <w:tcPr>
            <w:tcW w:w="3433" w:type="dxa"/>
            <w:shd w:val="clear" w:color="auto" w:fill="DDD9C3"/>
            <w:noWrap/>
            <w:vAlign w:val="bottom"/>
          </w:tcPr>
          <w:p w:rsidR="00BD2DB1" w:rsidRPr="00F9150C" w:rsidRDefault="00BD2DB1" w:rsidP="00732500">
            <w:pPr>
              <w:spacing w:line="360" w:lineRule="auto"/>
              <w:rPr>
                <w:rFonts w:ascii="Plan" w:hAnsi="Plan"/>
                <w:b/>
                <w:color w:val="000000"/>
                <w:sz w:val="24"/>
                <w:szCs w:val="24"/>
              </w:rPr>
            </w:pP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b/>
                <w:color w:val="000000"/>
                <w:sz w:val="24"/>
                <w:szCs w:val="24"/>
              </w:rPr>
            </w:pPr>
          </w:p>
        </w:tc>
        <w:tc>
          <w:tcPr>
            <w:tcW w:w="5865" w:type="dxa"/>
            <w:noWrap/>
            <w:vAlign w:val="bottom"/>
          </w:tcPr>
          <w:p w:rsidR="00BD2DB1" w:rsidRPr="00F9150C" w:rsidRDefault="00BD2DB1" w:rsidP="00732500">
            <w:pPr>
              <w:spacing w:line="360" w:lineRule="auto"/>
              <w:rPr>
                <w:rFonts w:ascii="Plan" w:hAnsi="Plan"/>
                <w:b/>
                <w:color w:val="000000"/>
                <w:sz w:val="24"/>
                <w:szCs w:val="24"/>
              </w:rPr>
            </w:pPr>
            <w:r w:rsidRPr="00F9150C">
              <w:rPr>
                <w:rFonts w:ascii="Plan" w:hAnsi="Plan"/>
                <w:b/>
                <w:color w:val="000000"/>
                <w:sz w:val="24"/>
                <w:szCs w:val="24"/>
              </w:rPr>
              <w:t>QUESTION</w:t>
            </w:r>
          </w:p>
        </w:tc>
        <w:tc>
          <w:tcPr>
            <w:tcW w:w="3433" w:type="dxa"/>
            <w:noWrap/>
            <w:vAlign w:val="bottom"/>
          </w:tcPr>
          <w:p w:rsidR="00BD2DB1" w:rsidRPr="00F9150C" w:rsidRDefault="00BD2DB1" w:rsidP="00732500">
            <w:pPr>
              <w:spacing w:line="360" w:lineRule="auto"/>
              <w:rPr>
                <w:rFonts w:ascii="Plan" w:hAnsi="Plan"/>
                <w:b/>
                <w:color w:val="000000"/>
                <w:sz w:val="24"/>
                <w:szCs w:val="24"/>
              </w:rPr>
            </w:pPr>
            <w:r w:rsidRPr="00F9150C">
              <w:rPr>
                <w:rFonts w:ascii="Plan" w:hAnsi="Plan"/>
                <w:b/>
                <w:color w:val="000000"/>
                <w:sz w:val="24"/>
                <w:szCs w:val="24"/>
              </w:rPr>
              <w:t>RESPONSE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01</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What is your sex?</w:t>
            </w:r>
          </w:p>
        </w:tc>
        <w:tc>
          <w:tcPr>
            <w:tcW w:w="3433" w:type="dxa"/>
            <w:noWrap/>
            <w:vAlign w:val="bottom"/>
          </w:tcPr>
          <w:p w:rsidR="00BD2DB1" w:rsidRPr="00F9150C" w:rsidRDefault="00BD2DB1" w:rsidP="00732500">
            <w:pPr>
              <w:pStyle w:val="ListParagraph"/>
              <w:numPr>
                <w:ilvl w:val="0"/>
                <w:numId w:val="15"/>
              </w:numPr>
              <w:spacing w:after="0" w:line="360" w:lineRule="auto"/>
              <w:rPr>
                <w:rFonts w:ascii="Plan" w:hAnsi="Plan"/>
                <w:color w:val="000000"/>
                <w:sz w:val="24"/>
                <w:szCs w:val="24"/>
              </w:rPr>
            </w:pPr>
            <w:r w:rsidRPr="00F9150C">
              <w:rPr>
                <w:rFonts w:ascii="Plan" w:hAnsi="Plan"/>
                <w:color w:val="000000"/>
                <w:sz w:val="24"/>
                <w:szCs w:val="24"/>
              </w:rPr>
              <w:t>Female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5"/>
              </w:numPr>
              <w:spacing w:after="0" w:line="360" w:lineRule="auto"/>
              <w:rPr>
                <w:rFonts w:ascii="Plan" w:hAnsi="Plan"/>
                <w:color w:val="000000"/>
                <w:sz w:val="24"/>
                <w:szCs w:val="24"/>
              </w:rPr>
            </w:pPr>
            <w:r w:rsidRPr="00F9150C">
              <w:rPr>
                <w:rFonts w:ascii="Plan" w:hAnsi="Plan"/>
                <w:color w:val="000000"/>
                <w:sz w:val="24"/>
                <w:szCs w:val="24"/>
              </w:rPr>
              <w:t>Male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02</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In which class are you?</w:t>
            </w:r>
          </w:p>
        </w:tc>
        <w:tc>
          <w:tcPr>
            <w:tcW w:w="3433"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(specify)_______________</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03</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How old are you?</w:t>
            </w:r>
          </w:p>
        </w:tc>
        <w:tc>
          <w:tcPr>
            <w:tcW w:w="3433"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Specify _________________years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04</w:t>
            </w:r>
          </w:p>
        </w:tc>
        <w:tc>
          <w:tcPr>
            <w:tcW w:w="5865" w:type="dxa"/>
            <w:noWrap/>
            <w:vAlign w:val="bottom"/>
          </w:tcPr>
          <w:p w:rsidR="00BD2DB1" w:rsidRPr="00F9150C" w:rsidRDefault="00BD2DB1" w:rsidP="00732500">
            <w:pPr>
              <w:spacing w:line="360" w:lineRule="auto"/>
              <w:rPr>
                <w:rFonts w:ascii="Plan" w:hAnsi="Plan"/>
                <w:color w:val="000000"/>
                <w:sz w:val="24"/>
                <w:szCs w:val="24"/>
              </w:rPr>
            </w:pPr>
          </w:p>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What is the distance from your home to school?</w:t>
            </w:r>
          </w:p>
        </w:tc>
        <w:tc>
          <w:tcPr>
            <w:tcW w:w="3433"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Estimate________________Km</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05</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Do you stay with your biological mother? (mai wokuberekani)</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 my mother stays elsewhere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 my mother died</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06</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Do you stay with you biological father? (Bambo wokuberekani)</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 my father stays elsewhere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 my father died</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07</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If you are not staying with your father and/or you mother, whom do you stay with?</w:t>
            </w:r>
          </w:p>
        </w:tc>
        <w:tc>
          <w:tcPr>
            <w:tcW w:w="3433"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Response:___________________</w:t>
            </w:r>
          </w:p>
        </w:tc>
      </w:tr>
      <w:tr w:rsidR="00BD2DB1" w:rsidRPr="00F9150C">
        <w:trPr>
          <w:trHeight w:val="300"/>
        </w:trPr>
        <w:tc>
          <w:tcPr>
            <w:tcW w:w="540" w:type="dxa"/>
            <w:shd w:val="clear" w:color="auto" w:fill="DDD9C3"/>
            <w:noWrap/>
            <w:vAlign w:val="bottom"/>
          </w:tcPr>
          <w:p w:rsidR="00BD2DB1" w:rsidRPr="00F9150C" w:rsidRDefault="00BD2DB1" w:rsidP="00732500">
            <w:pPr>
              <w:spacing w:line="360" w:lineRule="auto"/>
              <w:rPr>
                <w:rFonts w:ascii="Plan" w:hAnsi="Plan"/>
                <w:color w:val="000000"/>
                <w:sz w:val="24"/>
                <w:szCs w:val="24"/>
              </w:rPr>
            </w:pPr>
          </w:p>
          <w:p w:rsidR="00BD2DB1" w:rsidRPr="00F9150C" w:rsidRDefault="00BD2DB1" w:rsidP="00732500">
            <w:pPr>
              <w:spacing w:line="360" w:lineRule="auto"/>
              <w:rPr>
                <w:rFonts w:ascii="Plan" w:hAnsi="Plan"/>
                <w:color w:val="000000"/>
                <w:sz w:val="24"/>
                <w:szCs w:val="24"/>
              </w:rPr>
            </w:pPr>
          </w:p>
        </w:tc>
        <w:tc>
          <w:tcPr>
            <w:tcW w:w="5865" w:type="dxa"/>
            <w:shd w:val="clear" w:color="auto" w:fill="DDD9C3"/>
            <w:noWrap/>
            <w:vAlign w:val="bottom"/>
          </w:tcPr>
          <w:p w:rsidR="00BD2DB1" w:rsidRPr="00F9150C" w:rsidRDefault="00BD2DB1" w:rsidP="00732500">
            <w:pPr>
              <w:spacing w:line="360" w:lineRule="auto"/>
              <w:rPr>
                <w:rFonts w:ascii="Plan" w:hAnsi="Plan"/>
                <w:b/>
                <w:color w:val="000000"/>
                <w:sz w:val="24"/>
                <w:szCs w:val="24"/>
              </w:rPr>
            </w:pPr>
            <w:r w:rsidRPr="00F9150C">
              <w:rPr>
                <w:rFonts w:ascii="Plan" w:hAnsi="Plan"/>
                <w:b/>
                <w:color w:val="000000"/>
                <w:sz w:val="24"/>
                <w:szCs w:val="24"/>
              </w:rPr>
              <w:t>SECTION B: LIFE SKILLS EDUCATION</w:t>
            </w:r>
          </w:p>
        </w:tc>
        <w:tc>
          <w:tcPr>
            <w:tcW w:w="3433" w:type="dxa"/>
            <w:shd w:val="clear" w:color="auto" w:fill="DDD9C3"/>
            <w:noWrap/>
            <w:vAlign w:val="bottom"/>
          </w:tcPr>
          <w:p w:rsidR="00BD2DB1" w:rsidRPr="00F9150C" w:rsidRDefault="00BD2DB1" w:rsidP="00732500">
            <w:pPr>
              <w:pStyle w:val="ListParagraph"/>
              <w:spacing w:after="0" w:line="360" w:lineRule="auto"/>
              <w:rPr>
                <w:rFonts w:ascii="Plan" w:hAnsi="Plan"/>
                <w:color w:val="000000"/>
                <w:sz w:val="24"/>
                <w:szCs w:val="24"/>
              </w:rPr>
            </w:pP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08</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Did you have Life Skills Education classes this year?</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09</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If YES, How often did you have Life Skills Classes per week?</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One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Two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Three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10</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Did you find Life Skills Class helpful?</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11</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If YES, what was helpful to you?</w:t>
            </w:r>
          </w:p>
        </w:tc>
        <w:tc>
          <w:tcPr>
            <w:tcW w:w="3433"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(a)………………………………………………</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(b)………………………………………………</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(c)……………………………………………….</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12</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Were there some parts of the Life Skills that you did not like?</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Not sure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13</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If YES, mention any two parts that you did not like.</w:t>
            </w:r>
          </w:p>
        </w:tc>
        <w:tc>
          <w:tcPr>
            <w:tcW w:w="3433"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(a)</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(b)</w:t>
            </w:r>
          </w:p>
        </w:tc>
      </w:tr>
      <w:tr w:rsidR="00BD2DB1" w:rsidRPr="00F9150C">
        <w:trPr>
          <w:trHeight w:val="300"/>
        </w:trPr>
        <w:tc>
          <w:tcPr>
            <w:tcW w:w="540" w:type="dxa"/>
            <w:shd w:val="clear" w:color="auto" w:fill="DDD9C3"/>
            <w:noWrap/>
            <w:vAlign w:val="bottom"/>
          </w:tcPr>
          <w:p w:rsidR="00BD2DB1" w:rsidRPr="00F9150C" w:rsidRDefault="00BD2DB1" w:rsidP="00732500">
            <w:pPr>
              <w:spacing w:line="360" w:lineRule="auto"/>
              <w:rPr>
                <w:rFonts w:ascii="Plan" w:hAnsi="Plan"/>
                <w:color w:val="000000"/>
                <w:sz w:val="24"/>
                <w:szCs w:val="24"/>
              </w:rPr>
            </w:pPr>
          </w:p>
        </w:tc>
        <w:tc>
          <w:tcPr>
            <w:tcW w:w="5865" w:type="dxa"/>
            <w:shd w:val="clear" w:color="auto" w:fill="DDD9C3"/>
            <w:noWrap/>
            <w:vAlign w:val="bottom"/>
          </w:tcPr>
          <w:p w:rsidR="00BD2DB1" w:rsidRPr="00F9150C" w:rsidRDefault="00BD2DB1" w:rsidP="00732500">
            <w:pPr>
              <w:spacing w:line="360" w:lineRule="auto"/>
              <w:rPr>
                <w:rFonts w:ascii="Plan" w:hAnsi="Plan"/>
                <w:b/>
                <w:color w:val="000000"/>
                <w:sz w:val="24"/>
                <w:szCs w:val="24"/>
              </w:rPr>
            </w:pPr>
          </w:p>
          <w:p w:rsidR="00BD2DB1" w:rsidRPr="00F9150C" w:rsidRDefault="00BD2DB1" w:rsidP="00732500">
            <w:pPr>
              <w:spacing w:line="360" w:lineRule="auto"/>
              <w:rPr>
                <w:rFonts w:ascii="Plan" w:hAnsi="Plan"/>
                <w:b/>
                <w:color w:val="000000"/>
                <w:sz w:val="24"/>
                <w:szCs w:val="24"/>
              </w:rPr>
            </w:pPr>
            <w:r w:rsidRPr="00F9150C">
              <w:rPr>
                <w:rFonts w:ascii="Plan" w:hAnsi="Plan"/>
                <w:b/>
                <w:color w:val="000000"/>
                <w:sz w:val="24"/>
                <w:szCs w:val="24"/>
              </w:rPr>
              <w:t>SECTION C: LEARN WITHOUT FEAR PROJECT</w:t>
            </w:r>
          </w:p>
        </w:tc>
        <w:tc>
          <w:tcPr>
            <w:tcW w:w="3433" w:type="dxa"/>
            <w:shd w:val="clear" w:color="auto" w:fill="DDD9C3"/>
            <w:noWrap/>
            <w:vAlign w:val="bottom"/>
          </w:tcPr>
          <w:p w:rsidR="00BD2DB1" w:rsidRPr="00F9150C" w:rsidRDefault="00BD2DB1" w:rsidP="00732500">
            <w:pPr>
              <w:spacing w:line="360" w:lineRule="auto"/>
              <w:rPr>
                <w:rFonts w:ascii="Plan" w:hAnsi="Plan"/>
                <w:color w:val="000000"/>
                <w:sz w:val="24"/>
                <w:szCs w:val="24"/>
              </w:rPr>
            </w:pP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14</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 xml:space="preserve">Have you ever heard of the </w:t>
            </w:r>
            <w:r w:rsidRPr="00F9150C">
              <w:rPr>
                <w:rFonts w:ascii="Plan" w:hAnsi="Plan"/>
                <w:b/>
                <w:color w:val="000000"/>
                <w:sz w:val="24"/>
                <w:szCs w:val="24"/>
              </w:rPr>
              <w:t>Learn Without Fear</w:t>
            </w:r>
            <w:r w:rsidRPr="00F9150C">
              <w:rPr>
                <w:rFonts w:ascii="Plan" w:hAnsi="Plan"/>
                <w:color w:val="000000"/>
                <w:sz w:val="24"/>
                <w:szCs w:val="24"/>
              </w:rPr>
              <w:t xml:space="preserve"> Project?</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15</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 xml:space="preserve">If YES, how did you hear about the </w:t>
            </w:r>
            <w:r w:rsidRPr="00F9150C">
              <w:rPr>
                <w:rFonts w:ascii="Plan" w:hAnsi="Plan"/>
                <w:b/>
                <w:color w:val="000000"/>
                <w:sz w:val="24"/>
                <w:szCs w:val="24"/>
              </w:rPr>
              <w:t>Learn Without Fear</w:t>
            </w:r>
            <w:r w:rsidRPr="00F9150C">
              <w:rPr>
                <w:rFonts w:ascii="Plan" w:hAnsi="Plan"/>
                <w:color w:val="000000"/>
                <w:sz w:val="24"/>
                <w:szCs w:val="24"/>
              </w:rPr>
              <w:t xml:space="preserve"> Project?</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On school assembly</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In class with teacher</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From fellow learners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Other (specify)………………</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16</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Are you a member of the Child Rights Club?</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17</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Were you trained in peer education?</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spacing w:line="360" w:lineRule="auto"/>
              <w:rPr>
                <w:rFonts w:ascii="Plan" w:hAnsi="Plan"/>
                <w:color w:val="000000"/>
                <w:sz w:val="24"/>
                <w:szCs w:val="24"/>
              </w:rPr>
            </w:pPr>
          </w:p>
        </w:tc>
      </w:tr>
      <w:tr w:rsidR="00BD2DB1" w:rsidRPr="00F9150C">
        <w:trPr>
          <w:trHeight w:val="300"/>
        </w:trPr>
        <w:tc>
          <w:tcPr>
            <w:tcW w:w="540" w:type="dxa"/>
            <w:shd w:val="clear" w:color="auto" w:fill="DDD9C3"/>
            <w:noWrap/>
            <w:vAlign w:val="bottom"/>
          </w:tcPr>
          <w:p w:rsidR="00BD2DB1" w:rsidRPr="00F9150C" w:rsidRDefault="00BD2DB1" w:rsidP="00732500">
            <w:pPr>
              <w:spacing w:line="360" w:lineRule="auto"/>
              <w:rPr>
                <w:rFonts w:ascii="Plan" w:hAnsi="Plan"/>
                <w:color w:val="000000"/>
                <w:sz w:val="24"/>
                <w:szCs w:val="24"/>
              </w:rPr>
            </w:pPr>
          </w:p>
        </w:tc>
        <w:tc>
          <w:tcPr>
            <w:tcW w:w="5865" w:type="dxa"/>
            <w:shd w:val="clear" w:color="auto" w:fill="DDD9C3"/>
            <w:noWrap/>
            <w:vAlign w:val="bottom"/>
          </w:tcPr>
          <w:p w:rsidR="00BD2DB1" w:rsidRPr="00F9150C" w:rsidRDefault="00BD2DB1" w:rsidP="00732500">
            <w:pPr>
              <w:spacing w:line="360" w:lineRule="auto"/>
              <w:rPr>
                <w:rFonts w:ascii="Plan" w:hAnsi="Plan"/>
                <w:b/>
                <w:color w:val="000000"/>
                <w:sz w:val="24"/>
                <w:szCs w:val="24"/>
              </w:rPr>
            </w:pPr>
          </w:p>
          <w:p w:rsidR="00BD2DB1" w:rsidRPr="00F9150C" w:rsidRDefault="00BD2DB1" w:rsidP="00732500">
            <w:pPr>
              <w:spacing w:line="360" w:lineRule="auto"/>
              <w:rPr>
                <w:rFonts w:ascii="Plan" w:hAnsi="Plan"/>
                <w:b/>
                <w:color w:val="000000"/>
                <w:sz w:val="24"/>
                <w:szCs w:val="24"/>
              </w:rPr>
            </w:pPr>
            <w:r w:rsidRPr="00F9150C">
              <w:rPr>
                <w:rFonts w:ascii="Plan" w:hAnsi="Plan"/>
                <w:b/>
                <w:color w:val="000000"/>
                <w:sz w:val="24"/>
                <w:szCs w:val="24"/>
              </w:rPr>
              <w:lastRenderedPageBreak/>
              <w:t>SECTION D:  LEARN WITHOUT FEAR RELATED ISSUES</w:t>
            </w:r>
          </w:p>
        </w:tc>
        <w:tc>
          <w:tcPr>
            <w:tcW w:w="3433" w:type="dxa"/>
            <w:shd w:val="clear" w:color="auto" w:fill="DDD9C3"/>
            <w:noWrap/>
            <w:vAlign w:val="bottom"/>
          </w:tcPr>
          <w:p w:rsidR="00BD2DB1" w:rsidRPr="00F9150C" w:rsidRDefault="00BD2DB1" w:rsidP="00732500">
            <w:pPr>
              <w:spacing w:line="360" w:lineRule="auto"/>
              <w:rPr>
                <w:rFonts w:ascii="Plan" w:hAnsi="Plan"/>
                <w:color w:val="000000"/>
                <w:sz w:val="24"/>
                <w:szCs w:val="24"/>
              </w:rPr>
            </w:pP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lastRenderedPageBreak/>
              <w:t>18</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Do you fear travelling alone to school?</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19</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Were you ever bullied at school this year?</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20</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Did anyone touched your genitals or breasts against your will?</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21</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Have you ever received a gift in exchange of sexual favour?</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22</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Is sex between teachers and learners common here at this school?</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23</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Are there some areas in this school that makes you scared to be alone?</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24</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Were you ever forced to have sex against your will?</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25</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Have you ever been teased by other learners?</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26</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Has anyone ever used obscene words against you?</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27</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Have you ever been shouted by your teachers?</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28</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Have you ever received a negative comment from your teachers?</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29</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Have you ever been forced to learn witchcraft?</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30</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Have you ever received corporal punishment?</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31</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 xml:space="preserve">Do you know of any girl from this school who is having an </w:t>
            </w:r>
            <w:r w:rsidRPr="00F9150C">
              <w:rPr>
                <w:rFonts w:ascii="Plan" w:hAnsi="Plan"/>
                <w:color w:val="000000"/>
                <w:sz w:val="24"/>
                <w:szCs w:val="24"/>
              </w:rPr>
              <w:lastRenderedPageBreak/>
              <w:t>affair with an older man?</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lastRenderedPageBreak/>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32</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 xml:space="preserve">Do you know of someone in your class who was promised good grades by a teacher in exchange of sex? </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33</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 xml:space="preserve">Have you ever gone to a teacher counsellor to seek help with your personal problem? </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shd w:val="clear" w:color="auto" w:fill="DDD9C3"/>
            <w:noWrap/>
            <w:vAlign w:val="bottom"/>
          </w:tcPr>
          <w:p w:rsidR="00BD2DB1" w:rsidRPr="00F9150C" w:rsidRDefault="00BD2DB1" w:rsidP="00732500">
            <w:pPr>
              <w:spacing w:line="360" w:lineRule="auto"/>
              <w:rPr>
                <w:rFonts w:ascii="Plan" w:hAnsi="Plan"/>
                <w:b/>
                <w:color w:val="000000"/>
                <w:sz w:val="24"/>
                <w:szCs w:val="24"/>
              </w:rPr>
            </w:pPr>
          </w:p>
        </w:tc>
        <w:tc>
          <w:tcPr>
            <w:tcW w:w="5865" w:type="dxa"/>
            <w:shd w:val="clear" w:color="auto" w:fill="DDD9C3"/>
            <w:noWrap/>
            <w:vAlign w:val="bottom"/>
          </w:tcPr>
          <w:p w:rsidR="00BD2DB1" w:rsidRPr="00F9150C" w:rsidRDefault="00BD2DB1" w:rsidP="00732500">
            <w:pPr>
              <w:spacing w:line="360" w:lineRule="auto"/>
              <w:rPr>
                <w:rFonts w:ascii="Plan" w:hAnsi="Plan"/>
                <w:b/>
                <w:color w:val="000000"/>
                <w:sz w:val="24"/>
                <w:szCs w:val="24"/>
              </w:rPr>
            </w:pPr>
          </w:p>
          <w:p w:rsidR="00BD2DB1" w:rsidRPr="00F9150C" w:rsidRDefault="00BD2DB1" w:rsidP="00732500">
            <w:pPr>
              <w:spacing w:line="360" w:lineRule="auto"/>
              <w:rPr>
                <w:rFonts w:ascii="Plan" w:hAnsi="Plan"/>
                <w:b/>
                <w:color w:val="000000"/>
                <w:sz w:val="24"/>
                <w:szCs w:val="24"/>
              </w:rPr>
            </w:pPr>
            <w:r w:rsidRPr="00F9150C">
              <w:rPr>
                <w:rFonts w:ascii="Plan" w:hAnsi="Plan"/>
                <w:b/>
                <w:color w:val="000000"/>
                <w:sz w:val="24"/>
                <w:szCs w:val="24"/>
              </w:rPr>
              <w:t xml:space="preserve">SECTION E: ASSESSMENT OF THE ACTIVITIES OF THE PROJECT </w:t>
            </w:r>
          </w:p>
        </w:tc>
        <w:tc>
          <w:tcPr>
            <w:tcW w:w="3433" w:type="dxa"/>
            <w:shd w:val="clear" w:color="auto" w:fill="DDD9C3"/>
            <w:noWrap/>
            <w:vAlign w:val="bottom"/>
          </w:tcPr>
          <w:p w:rsidR="00BD2DB1" w:rsidRPr="00F9150C" w:rsidRDefault="00BD2DB1" w:rsidP="00732500">
            <w:pPr>
              <w:pStyle w:val="ListParagraph"/>
              <w:spacing w:after="0" w:line="360" w:lineRule="auto"/>
              <w:rPr>
                <w:rFonts w:ascii="Plan" w:hAnsi="Plan"/>
                <w:color w:val="000000"/>
                <w:sz w:val="24"/>
                <w:szCs w:val="24"/>
              </w:rPr>
            </w:pP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 xml:space="preserve">How would you rate the impact of the following interventions of the </w:t>
            </w:r>
            <w:r w:rsidRPr="00F9150C">
              <w:rPr>
                <w:rFonts w:ascii="Plan" w:hAnsi="Plan"/>
                <w:b/>
                <w:color w:val="000000"/>
                <w:sz w:val="24"/>
                <w:szCs w:val="24"/>
              </w:rPr>
              <w:t>Learn Without Fear</w:t>
            </w:r>
            <w:r w:rsidRPr="00F9150C">
              <w:rPr>
                <w:rFonts w:ascii="Plan" w:hAnsi="Plan"/>
                <w:color w:val="000000"/>
                <w:sz w:val="24"/>
                <w:szCs w:val="24"/>
              </w:rPr>
              <w:t xml:space="preserve"> Project on a scale of 1 -5 where </w:t>
            </w:r>
          </w:p>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1 = Very Poor,</w:t>
            </w:r>
          </w:p>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 xml:space="preserve"> 2 = Poor, </w:t>
            </w:r>
          </w:p>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3 = Neutral/Good ,</w:t>
            </w:r>
          </w:p>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 xml:space="preserve"> 4= Very Good and</w:t>
            </w:r>
          </w:p>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 xml:space="preserve"> 5 = Excellent  </w:t>
            </w:r>
          </w:p>
        </w:tc>
        <w:tc>
          <w:tcPr>
            <w:tcW w:w="3433"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Simply indicate the number for your answer</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34</w:t>
            </w:r>
          </w:p>
        </w:tc>
        <w:tc>
          <w:tcPr>
            <w:tcW w:w="5865" w:type="dxa"/>
            <w:noWrap/>
            <w:vAlign w:val="bottom"/>
          </w:tcPr>
          <w:p w:rsidR="00BD2DB1" w:rsidRPr="00F9150C" w:rsidRDefault="00BD2DB1" w:rsidP="00732500">
            <w:pPr>
              <w:pStyle w:val="ListParagraph"/>
              <w:numPr>
                <w:ilvl w:val="0"/>
                <w:numId w:val="17"/>
              </w:numPr>
              <w:spacing w:after="0" w:line="360" w:lineRule="auto"/>
              <w:rPr>
                <w:rFonts w:ascii="Plan" w:hAnsi="Plan"/>
                <w:color w:val="000000"/>
                <w:sz w:val="24"/>
                <w:szCs w:val="24"/>
              </w:rPr>
            </w:pPr>
            <w:r w:rsidRPr="00F9150C">
              <w:rPr>
                <w:rFonts w:ascii="Plan" w:hAnsi="Plan"/>
                <w:color w:val="000000"/>
                <w:sz w:val="24"/>
                <w:szCs w:val="24"/>
              </w:rPr>
              <w:t>School debates among learners</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numPr>
                <w:ilvl w:val="0"/>
                <w:numId w:val="17"/>
              </w:numPr>
              <w:spacing w:after="0" w:line="360" w:lineRule="auto"/>
              <w:rPr>
                <w:rFonts w:ascii="Plan" w:hAnsi="Plan"/>
                <w:color w:val="000000"/>
                <w:sz w:val="24"/>
                <w:szCs w:val="24"/>
              </w:rPr>
            </w:pPr>
            <w:r w:rsidRPr="00F9150C">
              <w:rPr>
                <w:rFonts w:ascii="Plan" w:hAnsi="Plan"/>
                <w:color w:val="000000"/>
                <w:sz w:val="24"/>
                <w:szCs w:val="24"/>
              </w:rPr>
              <w:t xml:space="preserve">Open day on </w:t>
            </w:r>
            <w:r w:rsidRPr="00F9150C">
              <w:rPr>
                <w:rFonts w:ascii="Plan" w:hAnsi="Plan"/>
                <w:b/>
                <w:color w:val="000000"/>
                <w:sz w:val="24"/>
                <w:szCs w:val="24"/>
              </w:rPr>
              <w:t>Learn Without Fear</w:t>
            </w:r>
            <w:r w:rsidRPr="00F9150C">
              <w:rPr>
                <w:rFonts w:ascii="Plan" w:hAnsi="Plan"/>
                <w:color w:val="000000"/>
                <w:sz w:val="24"/>
                <w:szCs w:val="24"/>
              </w:rPr>
              <w:t xml:space="preserve"> done by school</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numPr>
                <w:ilvl w:val="0"/>
                <w:numId w:val="17"/>
              </w:numPr>
              <w:spacing w:after="0" w:line="360" w:lineRule="auto"/>
              <w:rPr>
                <w:rFonts w:ascii="Plan" w:hAnsi="Plan"/>
                <w:color w:val="000000"/>
                <w:sz w:val="24"/>
                <w:szCs w:val="24"/>
              </w:rPr>
            </w:pPr>
            <w:r w:rsidRPr="00F9150C">
              <w:rPr>
                <w:rFonts w:ascii="Plan" w:hAnsi="Plan"/>
                <w:color w:val="000000"/>
                <w:sz w:val="24"/>
                <w:szCs w:val="24"/>
              </w:rPr>
              <w:t xml:space="preserve"> Happiness and sadness boxes</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numPr>
                <w:ilvl w:val="0"/>
                <w:numId w:val="17"/>
              </w:numPr>
              <w:spacing w:after="0" w:line="360" w:lineRule="auto"/>
              <w:rPr>
                <w:rFonts w:ascii="Plan" w:hAnsi="Plan"/>
                <w:color w:val="000000"/>
                <w:sz w:val="24"/>
                <w:szCs w:val="24"/>
              </w:rPr>
            </w:pPr>
            <w:r w:rsidRPr="00F9150C">
              <w:rPr>
                <w:rFonts w:ascii="Plan" w:hAnsi="Plan"/>
                <w:color w:val="000000"/>
                <w:sz w:val="24"/>
                <w:szCs w:val="24"/>
              </w:rPr>
              <w:t>Sporting activities with assistance from the Project</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numPr>
                <w:ilvl w:val="0"/>
                <w:numId w:val="17"/>
              </w:numPr>
              <w:spacing w:after="0" w:line="360" w:lineRule="auto"/>
              <w:rPr>
                <w:rFonts w:ascii="Plan" w:hAnsi="Plan"/>
                <w:color w:val="000000"/>
                <w:sz w:val="24"/>
                <w:szCs w:val="24"/>
              </w:rPr>
            </w:pPr>
            <w:r w:rsidRPr="00F9150C">
              <w:rPr>
                <w:rFonts w:ascii="Plan" w:hAnsi="Plan"/>
                <w:color w:val="000000"/>
                <w:sz w:val="24"/>
                <w:szCs w:val="24"/>
              </w:rPr>
              <w:t>Activities done by Child Rights club at this school</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35</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Indicate whether you agree or disagree with the following statements</w:t>
            </w:r>
          </w:p>
        </w:tc>
        <w:tc>
          <w:tcPr>
            <w:tcW w:w="3433"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 xml:space="preserve">Simply Tick appropriate response </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numPr>
                <w:ilvl w:val="0"/>
                <w:numId w:val="18"/>
              </w:numPr>
              <w:spacing w:after="0" w:line="360" w:lineRule="auto"/>
              <w:rPr>
                <w:rFonts w:ascii="Plan" w:hAnsi="Plan"/>
                <w:color w:val="000000"/>
                <w:sz w:val="24"/>
                <w:szCs w:val="24"/>
              </w:rPr>
            </w:pPr>
            <w:r w:rsidRPr="00F9150C">
              <w:rPr>
                <w:rFonts w:ascii="Plan" w:hAnsi="Plan"/>
                <w:color w:val="000000"/>
                <w:sz w:val="24"/>
                <w:szCs w:val="24"/>
              </w:rPr>
              <w:t>There is no violence in our school</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Agree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Disagree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numPr>
                <w:ilvl w:val="0"/>
                <w:numId w:val="18"/>
              </w:numPr>
              <w:spacing w:after="0" w:line="360" w:lineRule="auto"/>
              <w:rPr>
                <w:rFonts w:ascii="Plan" w:hAnsi="Plan"/>
                <w:color w:val="000000"/>
                <w:sz w:val="24"/>
                <w:szCs w:val="24"/>
              </w:rPr>
            </w:pPr>
            <w:r w:rsidRPr="00F9150C">
              <w:rPr>
                <w:rFonts w:ascii="Plan" w:hAnsi="Plan"/>
                <w:color w:val="000000"/>
                <w:sz w:val="24"/>
                <w:szCs w:val="24"/>
              </w:rPr>
              <w:t>There is some violence at home</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Agree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spacing w:after="0" w:line="360" w:lineRule="auto"/>
              <w:ind w:left="360"/>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Disagree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numPr>
                <w:ilvl w:val="0"/>
                <w:numId w:val="18"/>
              </w:numPr>
              <w:spacing w:after="0" w:line="360" w:lineRule="auto"/>
              <w:rPr>
                <w:rFonts w:ascii="Plan" w:hAnsi="Plan"/>
                <w:color w:val="000000"/>
                <w:sz w:val="24"/>
                <w:szCs w:val="24"/>
              </w:rPr>
            </w:pPr>
            <w:r w:rsidRPr="00F9150C">
              <w:rPr>
                <w:rFonts w:ascii="Plan" w:hAnsi="Plan"/>
                <w:color w:val="000000"/>
                <w:sz w:val="24"/>
                <w:szCs w:val="24"/>
              </w:rPr>
              <w:t>Boys like to tease girls at this school</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Agree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spacing w:after="0" w:line="360" w:lineRule="auto"/>
              <w:ind w:left="360"/>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Disagree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numPr>
                <w:ilvl w:val="0"/>
                <w:numId w:val="18"/>
              </w:numPr>
              <w:spacing w:after="0" w:line="360" w:lineRule="auto"/>
              <w:rPr>
                <w:rFonts w:ascii="Plan" w:hAnsi="Plan"/>
                <w:color w:val="000000"/>
                <w:sz w:val="24"/>
                <w:szCs w:val="24"/>
              </w:rPr>
            </w:pPr>
            <w:r w:rsidRPr="00F9150C">
              <w:rPr>
                <w:rFonts w:ascii="Plan" w:hAnsi="Plan"/>
                <w:color w:val="000000"/>
                <w:sz w:val="24"/>
                <w:szCs w:val="24"/>
              </w:rPr>
              <w:t>It is not helpful to report cases of violence in our school</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Agree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Disagree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numPr>
                <w:ilvl w:val="0"/>
                <w:numId w:val="18"/>
              </w:numPr>
              <w:spacing w:after="0" w:line="360" w:lineRule="auto"/>
              <w:rPr>
                <w:rFonts w:ascii="Plan" w:hAnsi="Plan"/>
                <w:color w:val="000000"/>
                <w:sz w:val="24"/>
                <w:szCs w:val="24"/>
              </w:rPr>
            </w:pPr>
            <w:r w:rsidRPr="00F9150C">
              <w:rPr>
                <w:rFonts w:ascii="Plan" w:hAnsi="Plan"/>
                <w:color w:val="000000"/>
                <w:sz w:val="24"/>
                <w:szCs w:val="24"/>
              </w:rPr>
              <w:t>Teachers respect and promote children’s rights</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Agree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spacing w:after="0" w:line="360" w:lineRule="auto"/>
              <w:ind w:left="360"/>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Disagree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numPr>
                <w:ilvl w:val="0"/>
                <w:numId w:val="18"/>
              </w:numPr>
              <w:spacing w:after="0" w:line="360" w:lineRule="auto"/>
              <w:rPr>
                <w:rFonts w:ascii="Plan" w:hAnsi="Plan"/>
                <w:color w:val="000000"/>
                <w:sz w:val="24"/>
                <w:szCs w:val="24"/>
              </w:rPr>
            </w:pPr>
            <w:r w:rsidRPr="00F9150C">
              <w:rPr>
                <w:rFonts w:ascii="Plan" w:hAnsi="Plan"/>
                <w:color w:val="000000"/>
                <w:sz w:val="24"/>
                <w:szCs w:val="24"/>
              </w:rPr>
              <w:t>Adults in the community respect and promote child rights</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Agree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pStyle w:val="ListParagraph"/>
              <w:spacing w:after="0" w:line="360" w:lineRule="auto"/>
              <w:ind w:left="360"/>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Disagree</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36</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 xml:space="preserve">Did you participate in the design of the </w:t>
            </w:r>
            <w:r w:rsidRPr="00F9150C">
              <w:rPr>
                <w:rFonts w:ascii="Plan" w:hAnsi="Plan"/>
                <w:b/>
                <w:color w:val="000000"/>
                <w:sz w:val="24"/>
                <w:szCs w:val="24"/>
              </w:rPr>
              <w:t>Learn Without Fear</w:t>
            </w:r>
            <w:r w:rsidRPr="00F9150C">
              <w:rPr>
                <w:rFonts w:ascii="Plan" w:hAnsi="Plan"/>
                <w:color w:val="000000"/>
                <w:sz w:val="24"/>
                <w:szCs w:val="24"/>
              </w:rPr>
              <w:t xml:space="preserve"> project?</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37</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 xml:space="preserve">What did you dislike about Learn Without Fear Project? </w:t>
            </w:r>
          </w:p>
        </w:tc>
        <w:tc>
          <w:tcPr>
            <w:tcW w:w="3433" w:type="dxa"/>
            <w:noWrap/>
            <w:vAlign w:val="bottom"/>
          </w:tcPr>
          <w:p w:rsidR="00BD2DB1" w:rsidRPr="00F9150C" w:rsidRDefault="00BD2DB1" w:rsidP="00732500">
            <w:pPr>
              <w:spacing w:line="360" w:lineRule="auto"/>
              <w:rPr>
                <w:rFonts w:ascii="Plan" w:hAnsi="Plan"/>
                <w:color w:val="000000"/>
                <w:sz w:val="24"/>
                <w:szCs w:val="24"/>
              </w:rPr>
            </w:pPr>
          </w:p>
          <w:p w:rsidR="00BD2DB1" w:rsidRPr="00F9150C" w:rsidRDefault="00BD2DB1" w:rsidP="00732500">
            <w:pPr>
              <w:spacing w:line="360" w:lineRule="auto"/>
              <w:rPr>
                <w:rFonts w:ascii="Plan" w:hAnsi="Plan"/>
                <w:color w:val="000000"/>
                <w:sz w:val="24"/>
                <w:szCs w:val="24"/>
              </w:rPr>
            </w:pP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38</w:t>
            </w:r>
          </w:p>
        </w:tc>
        <w:tc>
          <w:tcPr>
            <w:tcW w:w="5865"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Were there cases of violence reported to the school management/headteacher or other teachers?</w:t>
            </w: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Yes</w:t>
            </w:r>
          </w:p>
        </w:tc>
      </w:tr>
      <w:tr w:rsidR="00BD2DB1" w:rsidRPr="00F9150C">
        <w:trPr>
          <w:trHeight w:val="300"/>
        </w:trPr>
        <w:tc>
          <w:tcPr>
            <w:tcW w:w="540" w:type="dxa"/>
            <w:noWrap/>
            <w:vAlign w:val="bottom"/>
          </w:tcPr>
          <w:p w:rsidR="00BD2DB1" w:rsidRPr="00F9150C" w:rsidRDefault="00BD2DB1" w:rsidP="00732500">
            <w:pPr>
              <w:spacing w:line="360" w:lineRule="auto"/>
              <w:rPr>
                <w:rFonts w:ascii="Plan" w:hAnsi="Plan"/>
                <w:color w:val="000000"/>
                <w:sz w:val="24"/>
                <w:szCs w:val="24"/>
              </w:rPr>
            </w:pPr>
          </w:p>
        </w:tc>
        <w:tc>
          <w:tcPr>
            <w:tcW w:w="5865" w:type="dxa"/>
            <w:noWrap/>
            <w:vAlign w:val="bottom"/>
          </w:tcPr>
          <w:p w:rsidR="00BD2DB1" w:rsidRPr="00F9150C" w:rsidRDefault="00BD2DB1" w:rsidP="00732500">
            <w:pPr>
              <w:spacing w:line="360" w:lineRule="auto"/>
              <w:rPr>
                <w:rFonts w:ascii="Plan" w:hAnsi="Plan"/>
                <w:color w:val="000000"/>
                <w:sz w:val="24"/>
                <w:szCs w:val="24"/>
              </w:rPr>
            </w:pPr>
          </w:p>
        </w:tc>
        <w:tc>
          <w:tcPr>
            <w:tcW w:w="3433" w:type="dxa"/>
            <w:noWrap/>
            <w:vAlign w:val="bottom"/>
          </w:tcPr>
          <w:p w:rsidR="00BD2DB1" w:rsidRPr="00F9150C" w:rsidRDefault="00BD2DB1" w:rsidP="00732500">
            <w:pPr>
              <w:pStyle w:val="ListParagraph"/>
              <w:numPr>
                <w:ilvl w:val="0"/>
                <w:numId w:val="16"/>
              </w:numPr>
              <w:spacing w:after="0" w:line="360" w:lineRule="auto"/>
              <w:rPr>
                <w:rFonts w:ascii="Plan" w:hAnsi="Plan"/>
                <w:color w:val="000000"/>
                <w:sz w:val="24"/>
                <w:szCs w:val="24"/>
              </w:rPr>
            </w:pPr>
            <w:r w:rsidRPr="00F9150C">
              <w:rPr>
                <w:rFonts w:ascii="Plan" w:hAnsi="Plan"/>
                <w:color w:val="000000"/>
                <w:sz w:val="24"/>
                <w:szCs w:val="24"/>
              </w:rPr>
              <w:t>No</w:t>
            </w:r>
          </w:p>
        </w:tc>
      </w:tr>
      <w:tr w:rsidR="00BD2DB1" w:rsidRPr="00F9150C">
        <w:trPr>
          <w:trHeight w:val="1228"/>
        </w:trPr>
        <w:tc>
          <w:tcPr>
            <w:tcW w:w="540" w:type="dxa"/>
            <w:noWrap/>
            <w:vAlign w:val="bottom"/>
          </w:tcPr>
          <w:p w:rsidR="00BD2DB1" w:rsidRPr="00F9150C" w:rsidRDefault="00BD2DB1" w:rsidP="00732500">
            <w:pPr>
              <w:spacing w:line="360" w:lineRule="auto"/>
              <w:rPr>
                <w:rFonts w:ascii="Plan" w:hAnsi="Plan"/>
                <w:color w:val="000000"/>
                <w:sz w:val="24"/>
                <w:szCs w:val="24"/>
              </w:rPr>
            </w:pPr>
            <w:r w:rsidRPr="00F9150C">
              <w:rPr>
                <w:rFonts w:ascii="Plan" w:hAnsi="Plan"/>
                <w:color w:val="000000"/>
                <w:sz w:val="24"/>
                <w:szCs w:val="24"/>
              </w:rPr>
              <w:t>39</w:t>
            </w:r>
          </w:p>
        </w:tc>
        <w:tc>
          <w:tcPr>
            <w:tcW w:w="5865" w:type="dxa"/>
            <w:noWrap/>
            <w:vAlign w:val="bottom"/>
          </w:tcPr>
          <w:p w:rsidR="00BD2DB1" w:rsidRPr="00F9150C" w:rsidRDefault="00BD2DB1" w:rsidP="00732500">
            <w:pPr>
              <w:spacing w:line="360" w:lineRule="auto"/>
              <w:rPr>
                <w:rFonts w:ascii="Plan" w:hAnsi="Plan"/>
                <w:b/>
                <w:color w:val="000000"/>
                <w:sz w:val="24"/>
                <w:szCs w:val="24"/>
              </w:rPr>
            </w:pPr>
            <w:r w:rsidRPr="00F9150C">
              <w:rPr>
                <w:rFonts w:ascii="Plan" w:hAnsi="Plan"/>
                <w:b/>
                <w:color w:val="000000"/>
                <w:sz w:val="24"/>
                <w:szCs w:val="24"/>
              </w:rPr>
              <w:t xml:space="preserve">Do you have any comments to make? </w:t>
            </w:r>
          </w:p>
        </w:tc>
        <w:tc>
          <w:tcPr>
            <w:tcW w:w="3433" w:type="dxa"/>
            <w:noWrap/>
            <w:vAlign w:val="bottom"/>
          </w:tcPr>
          <w:p w:rsidR="00BD2DB1" w:rsidRPr="00F9150C" w:rsidRDefault="00BD2DB1" w:rsidP="00732500">
            <w:pPr>
              <w:spacing w:line="360" w:lineRule="auto"/>
              <w:rPr>
                <w:rFonts w:ascii="Plan" w:hAnsi="Plan"/>
                <w:color w:val="000000"/>
                <w:sz w:val="24"/>
                <w:szCs w:val="24"/>
              </w:rPr>
            </w:pPr>
          </w:p>
          <w:p w:rsidR="00BD2DB1" w:rsidRPr="00F9150C" w:rsidRDefault="00BD2DB1" w:rsidP="00732500">
            <w:pPr>
              <w:spacing w:line="360" w:lineRule="auto"/>
              <w:rPr>
                <w:rFonts w:ascii="Plan" w:hAnsi="Plan"/>
                <w:color w:val="000000"/>
                <w:sz w:val="24"/>
                <w:szCs w:val="24"/>
              </w:rPr>
            </w:pPr>
          </w:p>
          <w:p w:rsidR="00BD2DB1" w:rsidRPr="00F9150C" w:rsidRDefault="00BD2DB1" w:rsidP="00732500">
            <w:pPr>
              <w:spacing w:line="360" w:lineRule="auto"/>
              <w:rPr>
                <w:rFonts w:ascii="Plan" w:hAnsi="Plan"/>
                <w:color w:val="000000"/>
                <w:sz w:val="24"/>
                <w:szCs w:val="24"/>
              </w:rPr>
            </w:pPr>
          </w:p>
          <w:p w:rsidR="00BD2DB1" w:rsidRPr="00F9150C" w:rsidRDefault="00BD2DB1" w:rsidP="00732500">
            <w:pPr>
              <w:spacing w:line="360" w:lineRule="auto"/>
              <w:rPr>
                <w:rFonts w:ascii="Plan" w:hAnsi="Plan"/>
                <w:color w:val="000000"/>
                <w:sz w:val="24"/>
                <w:szCs w:val="24"/>
              </w:rPr>
            </w:pPr>
          </w:p>
          <w:p w:rsidR="00BD2DB1" w:rsidRPr="00F9150C" w:rsidRDefault="00BD2DB1" w:rsidP="00732500">
            <w:pPr>
              <w:spacing w:line="360" w:lineRule="auto"/>
              <w:rPr>
                <w:rFonts w:ascii="Plan" w:hAnsi="Plan"/>
                <w:color w:val="000000"/>
                <w:sz w:val="24"/>
                <w:szCs w:val="24"/>
              </w:rPr>
            </w:pPr>
          </w:p>
        </w:tc>
      </w:tr>
    </w:tbl>
    <w:p w:rsidR="001B7379" w:rsidRPr="00F9150C" w:rsidRDefault="001B7379" w:rsidP="00BD2DB1">
      <w:pPr>
        <w:tabs>
          <w:tab w:val="left" w:pos="7140"/>
        </w:tabs>
        <w:spacing w:line="360" w:lineRule="auto"/>
        <w:rPr>
          <w:rFonts w:ascii="Plan" w:hAnsi="Plan"/>
          <w:sz w:val="24"/>
          <w:szCs w:val="24"/>
        </w:rPr>
      </w:pPr>
    </w:p>
    <w:p w:rsidR="00DB4EB5" w:rsidRPr="00F9150C" w:rsidRDefault="00DB4EB5" w:rsidP="00BD2DB1">
      <w:pPr>
        <w:tabs>
          <w:tab w:val="left" w:pos="7140"/>
        </w:tabs>
        <w:spacing w:line="360" w:lineRule="auto"/>
        <w:rPr>
          <w:rFonts w:ascii="Plan" w:hAnsi="Plan"/>
          <w:sz w:val="24"/>
          <w:szCs w:val="24"/>
        </w:rPr>
      </w:pPr>
    </w:p>
    <w:p w:rsidR="00A87FD7" w:rsidRPr="00F9150C" w:rsidRDefault="00A87FD7" w:rsidP="00A87FD7">
      <w:pPr>
        <w:shd w:val="clear" w:color="auto" w:fill="EEECE1"/>
        <w:rPr>
          <w:rFonts w:ascii="Plan" w:hAnsi="Plan"/>
          <w:b/>
          <w:sz w:val="24"/>
          <w:szCs w:val="24"/>
        </w:rPr>
      </w:pPr>
      <w:r w:rsidRPr="00F9150C">
        <w:rPr>
          <w:rFonts w:ascii="Plan" w:hAnsi="Plan"/>
          <w:b/>
          <w:sz w:val="24"/>
          <w:szCs w:val="24"/>
        </w:rPr>
        <w:t>6.2</w:t>
      </w:r>
      <w:r w:rsidRPr="00F9150C">
        <w:rPr>
          <w:rFonts w:ascii="Plan" w:hAnsi="Plan"/>
          <w:b/>
          <w:sz w:val="24"/>
          <w:szCs w:val="24"/>
        </w:rPr>
        <w:tab/>
        <w:t>INDIVIDUAL INTERVIEW– HEADTEACHER</w:t>
      </w:r>
    </w:p>
    <w:p w:rsidR="00A87FD7" w:rsidRPr="00F9150C" w:rsidRDefault="00A87FD7" w:rsidP="00A87FD7">
      <w:pPr>
        <w:rPr>
          <w:rFonts w:ascii="Plan" w:hAnsi="Plan"/>
          <w:b/>
          <w:sz w:val="24"/>
          <w:szCs w:val="24"/>
        </w:rPr>
      </w:pPr>
    </w:p>
    <w:p w:rsidR="00A87FD7" w:rsidRPr="00F9150C" w:rsidRDefault="00A87FD7" w:rsidP="00A87FD7">
      <w:pPr>
        <w:rPr>
          <w:rFonts w:ascii="Plan" w:hAnsi="Plan"/>
          <w:b/>
          <w:sz w:val="24"/>
          <w:szCs w:val="24"/>
        </w:rPr>
      </w:pPr>
      <w:r w:rsidRPr="00F9150C">
        <w:rPr>
          <w:rFonts w:ascii="Plan" w:hAnsi="Plan"/>
          <w:b/>
          <w:sz w:val="24"/>
          <w:szCs w:val="24"/>
        </w:rPr>
        <w:t>Introduction</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Thank the Headteacher for welcoming the team to his/her school</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Individual introductions</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Share with him/her the purpose of the evaluation</w:t>
      </w:r>
    </w:p>
    <w:p w:rsidR="00A87FD7" w:rsidRPr="00F9150C" w:rsidRDefault="00A87FD7" w:rsidP="00A87FD7">
      <w:pPr>
        <w:rPr>
          <w:rFonts w:ascii="Plan" w:hAnsi="Plan"/>
          <w:b/>
          <w:sz w:val="24"/>
          <w:szCs w:val="24"/>
        </w:rPr>
      </w:pPr>
    </w:p>
    <w:p w:rsidR="00A87FD7" w:rsidRPr="00F9150C" w:rsidRDefault="00A87FD7" w:rsidP="00A87FD7">
      <w:pPr>
        <w:rPr>
          <w:rFonts w:ascii="Plan" w:hAnsi="Plan"/>
          <w:b/>
          <w:sz w:val="24"/>
          <w:szCs w:val="24"/>
        </w:rPr>
      </w:pPr>
      <w:r w:rsidRPr="00F9150C">
        <w:rPr>
          <w:rFonts w:ascii="Plan" w:hAnsi="Plan"/>
          <w:b/>
          <w:sz w:val="24"/>
          <w:szCs w:val="24"/>
        </w:rPr>
        <w:t>Key Discussion Questions</w:t>
      </w:r>
    </w:p>
    <w:p w:rsidR="00A87FD7" w:rsidRPr="00F9150C" w:rsidRDefault="00A87FD7" w:rsidP="00A87FD7">
      <w:pPr>
        <w:pStyle w:val="ListParagraph"/>
        <w:numPr>
          <w:ilvl w:val="0"/>
          <w:numId w:val="29"/>
        </w:numPr>
        <w:ind w:left="360"/>
        <w:rPr>
          <w:rFonts w:ascii="Plan" w:hAnsi="Plan"/>
          <w:sz w:val="24"/>
          <w:szCs w:val="24"/>
        </w:rPr>
      </w:pPr>
      <w:r w:rsidRPr="00F9150C">
        <w:rPr>
          <w:rFonts w:ascii="Plan" w:hAnsi="Plan"/>
          <w:sz w:val="24"/>
          <w:szCs w:val="24"/>
        </w:rPr>
        <w:t xml:space="preserve">How long have you been involved in the </w:t>
      </w:r>
      <w:r w:rsidRPr="00F9150C">
        <w:rPr>
          <w:rFonts w:ascii="Plan" w:hAnsi="Plan"/>
          <w:b/>
          <w:i/>
          <w:sz w:val="24"/>
          <w:szCs w:val="24"/>
        </w:rPr>
        <w:t>Learn Without Fear</w:t>
      </w:r>
      <w:r w:rsidRPr="00F9150C">
        <w:rPr>
          <w:rFonts w:ascii="Plan" w:hAnsi="Plan"/>
          <w:sz w:val="24"/>
          <w:szCs w:val="24"/>
        </w:rPr>
        <w:t xml:space="preserve"> Project for your school?</w:t>
      </w:r>
    </w:p>
    <w:p w:rsidR="00A87FD7" w:rsidRPr="00F9150C" w:rsidRDefault="00A87FD7" w:rsidP="00A87FD7">
      <w:pPr>
        <w:pStyle w:val="ListParagraph"/>
        <w:numPr>
          <w:ilvl w:val="0"/>
          <w:numId w:val="29"/>
        </w:numPr>
        <w:ind w:left="360"/>
        <w:rPr>
          <w:rFonts w:ascii="Plan" w:hAnsi="Plan"/>
          <w:sz w:val="24"/>
          <w:szCs w:val="24"/>
        </w:rPr>
      </w:pPr>
      <w:r w:rsidRPr="00F9150C">
        <w:rPr>
          <w:rFonts w:ascii="Plan" w:hAnsi="Plan"/>
          <w:sz w:val="24"/>
          <w:szCs w:val="24"/>
        </w:rPr>
        <w:t xml:space="preserve">In your view, what was the main aim of the </w:t>
      </w:r>
      <w:r w:rsidRPr="00F9150C">
        <w:rPr>
          <w:rFonts w:ascii="Plan" w:hAnsi="Plan"/>
          <w:b/>
          <w:i/>
          <w:sz w:val="24"/>
          <w:szCs w:val="24"/>
        </w:rPr>
        <w:t>Learn Without Fear</w:t>
      </w:r>
      <w:r w:rsidRPr="00F9150C">
        <w:rPr>
          <w:rFonts w:ascii="Plan" w:hAnsi="Plan"/>
          <w:sz w:val="24"/>
          <w:szCs w:val="24"/>
        </w:rPr>
        <w:t xml:space="preserve"> Project at your school?</w:t>
      </w:r>
    </w:p>
    <w:p w:rsidR="00A87FD7" w:rsidRPr="00F9150C" w:rsidRDefault="00A87FD7" w:rsidP="00A87FD7">
      <w:pPr>
        <w:pStyle w:val="ListParagraph"/>
        <w:numPr>
          <w:ilvl w:val="0"/>
          <w:numId w:val="29"/>
        </w:numPr>
        <w:ind w:left="360"/>
        <w:rPr>
          <w:rFonts w:ascii="Plan" w:hAnsi="Plan"/>
          <w:sz w:val="24"/>
          <w:szCs w:val="24"/>
        </w:rPr>
      </w:pPr>
      <w:r w:rsidRPr="00F9150C">
        <w:rPr>
          <w:rFonts w:ascii="Plan" w:hAnsi="Plan"/>
          <w:sz w:val="24"/>
          <w:szCs w:val="24"/>
        </w:rPr>
        <w:t>How did you implement the project at this school? (Probe: What was the participation of the learners and staff? Did they receive any training? What areas were covered during the training?)</w:t>
      </w:r>
    </w:p>
    <w:p w:rsidR="00A87FD7" w:rsidRPr="00F9150C" w:rsidRDefault="00A87FD7" w:rsidP="00A87FD7">
      <w:pPr>
        <w:pStyle w:val="ListParagraph"/>
        <w:numPr>
          <w:ilvl w:val="0"/>
          <w:numId w:val="29"/>
        </w:numPr>
        <w:ind w:left="360"/>
        <w:rPr>
          <w:rFonts w:ascii="Plan" w:hAnsi="Plan"/>
          <w:sz w:val="24"/>
          <w:szCs w:val="24"/>
        </w:rPr>
      </w:pPr>
      <w:r w:rsidRPr="00F9150C">
        <w:rPr>
          <w:rFonts w:ascii="Plan" w:hAnsi="Plan"/>
          <w:sz w:val="24"/>
          <w:szCs w:val="24"/>
        </w:rPr>
        <w:t>What role did you play in the implementation of the project?</w:t>
      </w:r>
    </w:p>
    <w:p w:rsidR="00A87FD7" w:rsidRPr="00F9150C" w:rsidRDefault="00A87FD7" w:rsidP="00A87FD7">
      <w:pPr>
        <w:pStyle w:val="ListParagraph"/>
        <w:numPr>
          <w:ilvl w:val="0"/>
          <w:numId w:val="29"/>
        </w:numPr>
        <w:ind w:left="360"/>
        <w:rPr>
          <w:rFonts w:ascii="Plan" w:hAnsi="Plan"/>
          <w:sz w:val="24"/>
          <w:szCs w:val="24"/>
        </w:rPr>
      </w:pPr>
      <w:r w:rsidRPr="00F9150C">
        <w:rPr>
          <w:rFonts w:ascii="Plan" w:hAnsi="Plan"/>
          <w:sz w:val="24"/>
          <w:szCs w:val="24"/>
        </w:rPr>
        <w:t>How did you work with parents, community leaders and partners? (Probe: Who were your partners in the Project? What roles did they play?)</w:t>
      </w:r>
    </w:p>
    <w:p w:rsidR="00A87FD7" w:rsidRPr="00F9150C" w:rsidRDefault="00A87FD7" w:rsidP="00A87FD7">
      <w:pPr>
        <w:pStyle w:val="ListParagraph"/>
        <w:numPr>
          <w:ilvl w:val="0"/>
          <w:numId w:val="29"/>
        </w:numPr>
        <w:ind w:left="360"/>
        <w:rPr>
          <w:rFonts w:ascii="Plan" w:hAnsi="Plan"/>
          <w:sz w:val="24"/>
          <w:szCs w:val="24"/>
        </w:rPr>
      </w:pPr>
      <w:r w:rsidRPr="00F9150C">
        <w:rPr>
          <w:rFonts w:ascii="Plan" w:hAnsi="Plan"/>
          <w:sz w:val="24"/>
          <w:szCs w:val="24"/>
        </w:rPr>
        <w:t>As the Project is coming to an end, what would you say were the strengths and weakness of the project?</w:t>
      </w:r>
    </w:p>
    <w:p w:rsidR="00A87FD7" w:rsidRPr="00F9150C" w:rsidRDefault="00A87FD7" w:rsidP="00A87FD7">
      <w:pPr>
        <w:pStyle w:val="ListParagraph"/>
        <w:numPr>
          <w:ilvl w:val="0"/>
          <w:numId w:val="29"/>
        </w:numPr>
        <w:ind w:left="360"/>
        <w:rPr>
          <w:rFonts w:ascii="Plan" w:hAnsi="Plan"/>
          <w:sz w:val="24"/>
          <w:szCs w:val="24"/>
        </w:rPr>
      </w:pPr>
      <w:r w:rsidRPr="00F9150C">
        <w:rPr>
          <w:rFonts w:ascii="Plan" w:hAnsi="Plan"/>
          <w:sz w:val="24"/>
          <w:szCs w:val="24"/>
        </w:rPr>
        <w:lastRenderedPageBreak/>
        <w:t>What has changed in the school as a result of this Project? (Probe: How has the Project helped the learners?)</w:t>
      </w:r>
    </w:p>
    <w:p w:rsidR="00A87FD7" w:rsidRPr="00F9150C" w:rsidRDefault="00A87FD7" w:rsidP="00A87FD7">
      <w:pPr>
        <w:pStyle w:val="ListParagraph"/>
        <w:numPr>
          <w:ilvl w:val="0"/>
          <w:numId w:val="29"/>
        </w:numPr>
        <w:ind w:left="360"/>
        <w:rPr>
          <w:rFonts w:ascii="Plan" w:hAnsi="Plan"/>
          <w:sz w:val="24"/>
          <w:szCs w:val="24"/>
        </w:rPr>
      </w:pPr>
      <w:r w:rsidRPr="00F9150C">
        <w:rPr>
          <w:rFonts w:ascii="Plan" w:hAnsi="Plan"/>
          <w:sz w:val="24"/>
          <w:szCs w:val="24"/>
        </w:rPr>
        <w:t>What areas would you suggest that would need improvement?</w:t>
      </w:r>
    </w:p>
    <w:p w:rsidR="00A87FD7" w:rsidRPr="00F9150C" w:rsidRDefault="00A87FD7" w:rsidP="00A87FD7">
      <w:pPr>
        <w:pStyle w:val="ListParagraph"/>
        <w:numPr>
          <w:ilvl w:val="0"/>
          <w:numId w:val="29"/>
        </w:numPr>
        <w:ind w:left="360"/>
        <w:rPr>
          <w:rFonts w:ascii="Plan" w:hAnsi="Plan"/>
          <w:sz w:val="24"/>
          <w:szCs w:val="24"/>
        </w:rPr>
      </w:pPr>
      <w:r w:rsidRPr="00F9150C">
        <w:rPr>
          <w:rFonts w:ascii="Plan" w:hAnsi="Plan"/>
          <w:sz w:val="24"/>
          <w:szCs w:val="24"/>
        </w:rPr>
        <w:t>What lessons have you learnt with this Project?</w:t>
      </w:r>
    </w:p>
    <w:p w:rsidR="00A87FD7" w:rsidRPr="00F9150C" w:rsidRDefault="00A87FD7" w:rsidP="00A87FD7">
      <w:pPr>
        <w:pStyle w:val="ListParagraph"/>
        <w:numPr>
          <w:ilvl w:val="0"/>
          <w:numId w:val="29"/>
        </w:numPr>
        <w:ind w:left="360"/>
        <w:rPr>
          <w:rFonts w:ascii="Plan" w:hAnsi="Plan"/>
          <w:sz w:val="24"/>
          <w:szCs w:val="24"/>
        </w:rPr>
      </w:pPr>
      <w:r w:rsidRPr="00F9150C">
        <w:rPr>
          <w:rFonts w:ascii="Plan" w:hAnsi="Plan"/>
          <w:sz w:val="24"/>
          <w:szCs w:val="24"/>
        </w:rPr>
        <w:t>Now that the Project has come to an end, what plans do you have as a way forward</w:t>
      </w:r>
    </w:p>
    <w:p w:rsidR="00A87FD7" w:rsidRPr="00F9150C" w:rsidRDefault="00A87FD7" w:rsidP="00A87FD7">
      <w:pPr>
        <w:pStyle w:val="ListParagraph"/>
        <w:numPr>
          <w:ilvl w:val="0"/>
          <w:numId w:val="29"/>
        </w:numPr>
        <w:ind w:left="360"/>
        <w:rPr>
          <w:rFonts w:ascii="Plan" w:hAnsi="Plan"/>
          <w:sz w:val="24"/>
          <w:szCs w:val="24"/>
        </w:rPr>
      </w:pPr>
      <w:r w:rsidRPr="00F9150C">
        <w:rPr>
          <w:rFonts w:ascii="Plan" w:hAnsi="Plan"/>
          <w:sz w:val="24"/>
          <w:szCs w:val="24"/>
        </w:rPr>
        <w:t xml:space="preserve">Do you have any comments or recommendation on the project? </w:t>
      </w:r>
    </w:p>
    <w:p w:rsidR="00A87FD7" w:rsidRPr="00F9150C" w:rsidRDefault="00A87FD7" w:rsidP="00A87FD7">
      <w:pPr>
        <w:rPr>
          <w:rFonts w:ascii="Plan" w:hAnsi="Plan"/>
          <w:sz w:val="24"/>
          <w:szCs w:val="24"/>
        </w:rPr>
      </w:pPr>
    </w:p>
    <w:p w:rsidR="00A87FD7" w:rsidRPr="00F9150C" w:rsidRDefault="00A87FD7" w:rsidP="00A87FD7">
      <w:pPr>
        <w:rPr>
          <w:rFonts w:ascii="Plan" w:hAnsi="Plan"/>
          <w:b/>
          <w:sz w:val="24"/>
          <w:szCs w:val="24"/>
        </w:rPr>
      </w:pPr>
      <w:r w:rsidRPr="00F9150C">
        <w:rPr>
          <w:rFonts w:ascii="Plan" w:hAnsi="Plan"/>
          <w:b/>
          <w:sz w:val="24"/>
          <w:szCs w:val="24"/>
        </w:rPr>
        <w:t>Conclusion</w:t>
      </w:r>
    </w:p>
    <w:p w:rsidR="00A87FD7" w:rsidRPr="00F9150C" w:rsidRDefault="00A87FD7" w:rsidP="00A87FD7">
      <w:pPr>
        <w:pStyle w:val="ListParagraph"/>
        <w:numPr>
          <w:ilvl w:val="0"/>
          <w:numId w:val="31"/>
        </w:numPr>
        <w:rPr>
          <w:rFonts w:ascii="Plan" w:hAnsi="Plan"/>
          <w:sz w:val="24"/>
          <w:szCs w:val="24"/>
        </w:rPr>
      </w:pPr>
      <w:r w:rsidRPr="00F9150C">
        <w:rPr>
          <w:rFonts w:ascii="Plan" w:hAnsi="Plan"/>
          <w:sz w:val="24"/>
          <w:szCs w:val="24"/>
        </w:rPr>
        <w:t>Thank the Headteacher for being available for the interview.</w:t>
      </w:r>
    </w:p>
    <w:p w:rsidR="00A87FD7" w:rsidRPr="00F9150C" w:rsidRDefault="00A87FD7" w:rsidP="00A87FD7">
      <w:pPr>
        <w:rPr>
          <w:rFonts w:ascii="Plan" w:hAnsi="Plan"/>
          <w:b/>
          <w:sz w:val="24"/>
          <w:szCs w:val="24"/>
        </w:rPr>
      </w:pPr>
    </w:p>
    <w:p w:rsidR="00A87FD7" w:rsidRPr="00F9150C" w:rsidRDefault="00A87FD7" w:rsidP="00A87FD7">
      <w:pPr>
        <w:shd w:val="clear" w:color="auto" w:fill="EEECE1"/>
        <w:ind w:left="720" w:hanging="720"/>
        <w:rPr>
          <w:rFonts w:ascii="Plan" w:hAnsi="Plan"/>
          <w:b/>
          <w:sz w:val="24"/>
          <w:szCs w:val="24"/>
        </w:rPr>
      </w:pPr>
      <w:r w:rsidRPr="00F9150C">
        <w:rPr>
          <w:rFonts w:ascii="Plan" w:hAnsi="Plan"/>
          <w:b/>
          <w:sz w:val="24"/>
          <w:szCs w:val="24"/>
        </w:rPr>
        <w:t>6.3</w:t>
      </w:r>
      <w:r w:rsidRPr="00F9150C">
        <w:rPr>
          <w:rFonts w:ascii="Plan" w:hAnsi="Plan"/>
          <w:b/>
          <w:sz w:val="24"/>
          <w:szCs w:val="24"/>
        </w:rPr>
        <w:tab/>
        <w:t>FOCUS GROUP DISCUSSION – PARENTS/COMMUNITY</w:t>
      </w:r>
    </w:p>
    <w:p w:rsidR="00A87FD7" w:rsidRPr="00F9150C" w:rsidRDefault="00A87FD7" w:rsidP="00A87FD7">
      <w:pPr>
        <w:rPr>
          <w:rFonts w:ascii="Plan" w:hAnsi="Plan"/>
          <w:b/>
          <w:sz w:val="24"/>
          <w:szCs w:val="24"/>
        </w:rPr>
      </w:pPr>
    </w:p>
    <w:p w:rsidR="00A87FD7" w:rsidRPr="00F9150C" w:rsidRDefault="00A87FD7" w:rsidP="00A87FD7">
      <w:pPr>
        <w:rPr>
          <w:rFonts w:ascii="Plan" w:hAnsi="Plan"/>
          <w:b/>
          <w:sz w:val="24"/>
          <w:szCs w:val="24"/>
        </w:rPr>
      </w:pPr>
      <w:r w:rsidRPr="00F9150C">
        <w:rPr>
          <w:rFonts w:ascii="Plan" w:hAnsi="Plan"/>
          <w:b/>
          <w:sz w:val="24"/>
          <w:szCs w:val="24"/>
        </w:rPr>
        <w:t>Introduction</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Ask one person to open with a word of prayer</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Welcome the participants</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Individual introductions</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Share with them the purpose of the evaluation</w:t>
      </w:r>
    </w:p>
    <w:p w:rsidR="00A87FD7" w:rsidRPr="00F9150C" w:rsidRDefault="00A87FD7" w:rsidP="00A87FD7">
      <w:pPr>
        <w:rPr>
          <w:rFonts w:ascii="Plan" w:hAnsi="Plan"/>
          <w:b/>
          <w:sz w:val="24"/>
          <w:szCs w:val="24"/>
        </w:rPr>
      </w:pPr>
    </w:p>
    <w:p w:rsidR="00A87FD7" w:rsidRPr="00F9150C" w:rsidRDefault="00A87FD7" w:rsidP="00A87FD7">
      <w:pPr>
        <w:rPr>
          <w:rFonts w:ascii="Plan" w:hAnsi="Plan"/>
          <w:b/>
          <w:sz w:val="24"/>
          <w:szCs w:val="24"/>
        </w:rPr>
      </w:pPr>
      <w:r w:rsidRPr="00F9150C">
        <w:rPr>
          <w:rFonts w:ascii="Plan" w:hAnsi="Plan"/>
          <w:b/>
          <w:sz w:val="24"/>
          <w:szCs w:val="24"/>
        </w:rPr>
        <w:t>Key Discussion Questions</w:t>
      </w:r>
    </w:p>
    <w:p w:rsidR="00A87FD7" w:rsidRPr="00F9150C" w:rsidRDefault="00A87FD7" w:rsidP="00A87FD7">
      <w:pPr>
        <w:pStyle w:val="ListParagraph"/>
        <w:numPr>
          <w:ilvl w:val="0"/>
          <w:numId w:val="32"/>
        </w:numPr>
        <w:ind w:left="360"/>
        <w:rPr>
          <w:rFonts w:ascii="Plan" w:hAnsi="Plan"/>
          <w:sz w:val="24"/>
          <w:szCs w:val="24"/>
        </w:rPr>
      </w:pPr>
      <w:r w:rsidRPr="00F9150C">
        <w:rPr>
          <w:rFonts w:ascii="Plan" w:hAnsi="Plan"/>
          <w:sz w:val="24"/>
          <w:szCs w:val="24"/>
        </w:rPr>
        <w:t xml:space="preserve">Kodi project imeneyi ya </w:t>
      </w:r>
      <w:r w:rsidRPr="00F9150C">
        <w:rPr>
          <w:rFonts w:ascii="Plan" w:hAnsi="Plan"/>
          <w:b/>
          <w:i/>
          <w:sz w:val="24"/>
          <w:szCs w:val="24"/>
        </w:rPr>
        <w:t>Learn Without Fear</w:t>
      </w:r>
      <w:r w:rsidRPr="00F9150C">
        <w:rPr>
          <w:rFonts w:ascii="Plan" w:hAnsi="Plan"/>
          <w:sz w:val="24"/>
          <w:szCs w:val="24"/>
        </w:rPr>
        <w:t xml:space="preserve"> munailandira bwanji kudera lino?</w:t>
      </w:r>
    </w:p>
    <w:p w:rsidR="00A87FD7" w:rsidRPr="00F9150C" w:rsidRDefault="00A87FD7" w:rsidP="00A87FD7">
      <w:pPr>
        <w:pStyle w:val="ListParagraph"/>
        <w:numPr>
          <w:ilvl w:val="0"/>
          <w:numId w:val="32"/>
        </w:numPr>
        <w:ind w:left="360"/>
        <w:rPr>
          <w:rFonts w:ascii="Plan" w:hAnsi="Plan"/>
          <w:sz w:val="24"/>
          <w:szCs w:val="24"/>
        </w:rPr>
      </w:pPr>
      <w:r w:rsidRPr="00F9150C">
        <w:rPr>
          <w:rFonts w:ascii="Plan" w:hAnsi="Plan"/>
          <w:sz w:val="24"/>
          <w:szCs w:val="24"/>
        </w:rPr>
        <w:t>Kodi cholinga chachikulu cha Projeketiyi munachimvetsetsa ngati ndi chaini?</w:t>
      </w:r>
    </w:p>
    <w:p w:rsidR="00A87FD7" w:rsidRPr="00F9150C" w:rsidRDefault="00A87FD7" w:rsidP="00A87FD7">
      <w:pPr>
        <w:pStyle w:val="ListParagraph"/>
        <w:numPr>
          <w:ilvl w:val="0"/>
          <w:numId w:val="32"/>
        </w:numPr>
        <w:ind w:left="360"/>
        <w:rPr>
          <w:rFonts w:ascii="Plan" w:hAnsi="Plan"/>
          <w:sz w:val="24"/>
          <w:szCs w:val="24"/>
        </w:rPr>
      </w:pPr>
      <w:r w:rsidRPr="00F9150C">
        <w:rPr>
          <w:rFonts w:ascii="Plan" w:hAnsi="Plan"/>
          <w:sz w:val="24"/>
          <w:szCs w:val="24"/>
        </w:rPr>
        <w:t>What role did you play in the implementation of the project?</w:t>
      </w:r>
    </w:p>
    <w:p w:rsidR="00A87FD7" w:rsidRPr="00F9150C" w:rsidRDefault="00A87FD7" w:rsidP="00A87FD7">
      <w:pPr>
        <w:pStyle w:val="ListParagraph"/>
        <w:numPr>
          <w:ilvl w:val="0"/>
          <w:numId w:val="32"/>
        </w:numPr>
        <w:ind w:left="360"/>
        <w:rPr>
          <w:rFonts w:ascii="Plan" w:hAnsi="Plan"/>
          <w:sz w:val="24"/>
          <w:szCs w:val="24"/>
        </w:rPr>
      </w:pPr>
      <w:r w:rsidRPr="00F9150C">
        <w:rPr>
          <w:rFonts w:ascii="Plan" w:hAnsi="Plan"/>
          <w:sz w:val="24"/>
          <w:szCs w:val="24"/>
        </w:rPr>
        <w:t>What were the strengths and weakness of the project?</w:t>
      </w:r>
    </w:p>
    <w:p w:rsidR="00A87FD7" w:rsidRPr="00F9150C" w:rsidRDefault="00A87FD7" w:rsidP="00A87FD7">
      <w:pPr>
        <w:pStyle w:val="ListParagraph"/>
        <w:numPr>
          <w:ilvl w:val="0"/>
          <w:numId w:val="32"/>
        </w:numPr>
        <w:ind w:left="360"/>
        <w:rPr>
          <w:rFonts w:ascii="Plan" w:hAnsi="Plan"/>
          <w:sz w:val="24"/>
          <w:szCs w:val="24"/>
        </w:rPr>
      </w:pPr>
      <w:r w:rsidRPr="00F9150C">
        <w:rPr>
          <w:rFonts w:ascii="Plan" w:hAnsi="Plan"/>
          <w:sz w:val="24"/>
          <w:szCs w:val="24"/>
        </w:rPr>
        <w:t>Kodi projeketiyi yathandiza bwanji ana anu ndi anthu adera lino?</w:t>
      </w:r>
    </w:p>
    <w:p w:rsidR="00A87FD7" w:rsidRPr="00F9150C" w:rsidRDefault="00A87FD7" w:rsidP="00A87FD7">
      <w:pPr>
        <w:pStyle w:val="ListParagraph"/>
        <w:numPr>
          <w:ilvl w:val="0"/>
          <w:numId w:val="32"/>
        </w:numPr>
        <w:ind w:left="360"/>
        <w:rPr>
          <w:rFonts w:ascii="Plan" w:hAnsi="Plan"/>
          <w:sz w:val="24"/>
          <w:szCs w:val="24"/>
        </w:rPr>
      </w:pPr>
      <w:r w:rsidRPr="00F9150C">
        <w:rPr>
          <w:rFonts w:ascii="Plan" w:hAnsi="Plan"/>
          <w:sz w:val="24"/>
          <w:szCs w:val="24"/>
        </w:rPr>
        <w:t xml:space="preserve">Kodi ndi zinthu ziti zimene zasintha ku sukulu yathu komanso kudera lino chifukwa cha projeketi iyi ya </w:t>
      </w:r>
      <w:r w:rsidRPr="00F9150C">
        <w:rPr>
          <w:rFonts w:ascii="Plan" w:hAnsi="Plan"/>
          <w:b/>
          <w:i/>
          <w:sz w:val="24"/>
          <w:szCs w:val="24"/>
        </w:rPr>
        <w:t>Learn Without Fear</w:t>
      </w:r>
      <w:r w:rsidRPr="00F9150C">
        <w:rPr>
          <w:rFonts w:ascii="Plan" w:hAnsi="Plan"/>
          <w:sz w:val="24"/>
          <w:szCs w:val="24"/>
        </w:rPr>
        <w:t>?</w:t>
      </w:r>
    </w:p>
    <w:p w:rsidR="00A87FD7" w:rsidRPr="00F9150C" w:rsidRDefault="00A87FD7" w:rsidP="00A87FD7">
      <w:pPr>
        <w:pStyle w:val="ListParagraph"/>
        <w:numPr>
          <w:ilvl w:val="0"/>
          <w:numId w:val="32"/>
        </w:numPr>
        <w:ind w:left="360"/>
        <w:rPr>
          <w:rFonts w:ascii="Plan" w:hAnsi="Plan"/>
          <w:sz w:val="24"/>
          <w:szCs w:val="24"/>
        </w:rPr>
      </w:pPr>
      <w:r w:rsidRPr="00F9150C">
        <w:rPr>
          <w:rFonts w:ascii="Plan" w:hAnsi="Plan"/>
          <w:sz w:val="24"/>
          <w:szCs w:val="24"/>
        </w:rPr>
        <w:t>What areas would you suggest for the need of improvement?</w:t>
      </w:r>
    </w:p>
    <w:p w:rsidR="00A87FD7" w:rsidRPr="00F9150C" w:rsidRDefault="00A87FD7" w:rsidP="00A87FD7">
      <w:pPr>
        <w:pStyle w:val="ListParagraph"/>
        <w:numPr>
          <w:ilvl w:val="0"/>
          <w:numId w:val="32"/>
        </w:numPr>
        <w:ind w:left="360"/>
        <w:rPr>
          <w:rFonts w:ascii="Plan" w:hAnsi="Plan"/>
          <w:sz w:val="24"/>
          <w:szCs w:val="24"/>
        </w:rPr>
      </w:pPr>
      <w:r w:rsidRPr="00F9150C">
        <w:rPr>
          <w:rFonts w:ascii="Plan" w:hAnsi="Plan"/>
          <w:sz w:val="24"/>
          <w:szCs w:val="24"/>
        </w:rPr>
        <w:t>What lessons have you learnt with this Project?</w:t>
      </w:r>
    </w:p>
    <w:p w:rsidR="00A87FD7" w:rsidRPr="00F9150C" w:rsidRDefault="00A87FD7" w:rsidP="00A87FD7">
      <w:pPr>
        <w:pStyle w:val="ListParagraph"/>
        <w:numPr>
          <w:ilvl w:val="0"/>
          <w:numId w:val="32"/>
        </w:numPr>
        <w:ind w:left="360"/>
        <w:rPr>
          <w:rFonts w:ascii="Plan" w:hAnsi="Plan"/>
          <w:sz w:val="24"/>
          <w:szCs w:val="24"/>
        </w:rPr>
      </w:pPr>
      <w:r w:rsidRPr="00F9150C">
        <w:rPr>
          <w:rFonts w:ascii="Plan" w:hAnsi="Plan"/>
          <w:sz w:val="24"/>
          <w:szCs w:val="24"/>
        </w:rPr>
        <w:t xml:space="preserve">Do you have any comments on the project? </w:t>
      </w:r>
    </w:p>
    <w:p w:rsidR="00A87FD7" w:rsidRPr="00F9150C" w:rsidRDefault="00A87FD7" w:rsidP="00A87FD7">
      <w:pPr>
        <w:rPr>
          <w:rFonts w:ascii="Plan" w:hAnsi="Plan"/>
          <w:sz w:val="24"/>
          <w:szCs w:val="24"/>
        </w:rPr>
      </w:pPr>
    </w:p>
    <w:p w:rsidR="00A87FD7" w:rsidRPr="00F9150C" w:rsidRDefault="00A87FD7" w:rsidP="00A87FD7">
      <w:pPr>
        <w:rPr>
          <w:rFonts w:ascii="Plan" w:hAnsi="Plan"/>
          <w:b/>
          <w:sz w:val="24"/>
          <w:szCs w:val="24"/>
        </w:rPr>
      </w:pPr>
      <w:r w:rsidRPr="00F9150C">
        <w:rPr>
          <w:rFonts w:ascii="Plan" w:hAnsi="Plan"/>
          <w:b/>
          <w:sz w:val="24"/>
          <w:szCs w:val="24"/>
        </w:rPr>
        <w:t>Conclusion</w:t>
      </w:r>
    </w:p>
    <w:p w:rsidR="00A87FD7" w:rsidRPr="00F9150C" w:rsidRDefault="00A87FD7" w:rsidP="00A87FD7">
      <w:pPr>
        <w:pStyle w:val="ListParagraph"/>
        <w:numPr>
          <w:ilvl w:val="0"/>
          <w:numId w:val="31"/>
        </w:numPr>
        <w:rPr>
          <w:rFonts w:ascii="Plan" w:hAnsi="Plan"/>
          <w:sz w:val="24"/>
          <w:szCs w:val="24"/>
        </w:rPr>
      </w:pPr>
      <w:r w:rsidRPr="00F9150C">
        <w:rPr>
          <w:rFonts w:ascii="Plan" w:hAnsi="Plan"/>
          <w:sz w:val="24"/>
          <w:szCs w:val="24"/>
        </w:rPr>
        <w:t>Thank the participants for being available for the focus group discussion.</w:t>
      </w:r>
    </w:p>
    <w:p w:rsidR="00A87FD7" w:rsidRPr="00F9150C" w:rsidRDefault="00A87FD7" w:rsidP="00A87FD7">
      <w:pPr>
        <w:pStyle w:val="ListParagraph"/>
        <w:numPr>
          <w:ilvl w:val="0"/>
          <w:numId w:val="31"/>
        </w:numPr>
        <w:rPr>
          <w:rFonts w:ascii="Plan" w:hAnsi="Plan"/>
          <w:sz w:val="24"/>
          <w:szCs w:val="24"/>
        </w:rPr>
      </w:pPr>
      <w:r w:rsidRPr="00F9150C">
        <w:rPr>
          <w:rFonts w:ascii="Plan" w:hAnsi="Plan"/>
          <w:sz w:val="24"/>
          <w:szCs w:val="24"/>
        </w:rPr>
        <w:t>Ask another volunteer to close with a word of prayer</w:t>
      </w:r>
    </w:p>
    <w:p w:rsidR="00A87FD7" w:rsidRPr="00F9150C" w:rsidRDefault="00A87FD7" w:rsidP="00A87FD7">
      <w:pPr>
        <w:rPr>
          <w:rFonts w:ascii="Plan" w:hAnsi="Plan"/>
          <w:sz w:val="24"/>
          <w:szCs w:val="24"/>
        </w:rPr>
      </w:pPr>
      <w:r w:rsidRPr="00F9150C">
        <w:rPr>
          <w:rFonts w:ascii="Plan" w:hAnsi="Plan"/>
          <w:sz w:val="24"/>
          <w:szCs w:val="24"/>
        </w:rPr>
        <w:t xml:space="preserve"> </w:t>
      </w:r>
    </w:p>
    <w:p w:rsidR="00A87FD7" w:rsidRPr="00F9150C" w:rsidRDefault="00A87FD7" w:rsidP="00A87FD7">
      <w:pPr>
        <w:rPr>
          <w:rFonts w:ascii="Plan" w:hAnsi="Plan"/>
          <w:sz w:val="24"/>
          <w:szCs w:val="24"/>
        </w:rPr>
      </w:pPr>
      <w:r w:rsidRPr="00F9150C">
        <w:rPr>
          <w:rFonts w:ascii="Plan" w:hAnsi="Plan"/>
          <w:sz w:val="24"/>
          <w:szCs w:val="24"/>
        </w:rPr>
        <w:t xml:space="preserve"> </w:t>
      </w:r>
    </w:p>
    <w:p w:rsidR="00A87FD7" w:rsidRPr="00F9150C" w:rsidRDefault="00A87FD7" w:rsidP="00A87FD7">
      <w:pPr>
        <w:rPr>
          <w:rFonts w:ascii="Plan" w:hAnsi="Plan"/>
          <w:sz w:val="24"/>
          <w:szCs w:val="24"/>
        </w:rPr>
      </w:pPr>
      <w:r w:rsidRPr="00F9150C">
        <w:rPr>
          <w:rFonts w:ascii="Plan" w:hAnsi="Plan"/>
          <w:sz w:val="24"/>
          <w:szCs w:val="24"/>
        </w:rPr>
        <w:br w:type="page"/>
      </w:r>
    </w:p>
    <w:p w:rsidR="00A87FD7" w:rsidRPr="00F9150C" w:rsidRDefault="00F9150C" w:rsidP="00F9150C">
      <w:pPr>
        <w:shd w:val="clear" w:color="auto" w:fill="EEECE1"/>
        <w:ind w:left="720" w:hanging="720"/>
        <w:rPr>
          <w:rFonts w:ascii="Plan" w:hAnsi="Plan"/>
          <w:b/>
          <w:sz w:val="24"/>
          <w:szCs w:val="24"/>
        </w:rPr>
      </w:pPr>
      <w:r w:rsidRPr="00F9150C">
        <w:rPr>
          <w:rFonts w:ascii="Plan" w:hAnsi="Plan"/>
          <w:b/>
          <w:sz w:val="24"/>
          <w:szCs w:val="24"/>
        </w:rPr>
        <w:t>6.4</w:t>
      </w:r>
      <w:r w:rsidRPr="00F9150C">
        <w:rPr>
          <w:rFonts w:ascii="Plan" w:hAnsi="Plan"/>
          <w:b/>
          <w:sz w:val="24"/>
          <w:szCs w:val="24"/>
        </w:rPr>
        <w:tab/>
      </w:r>
      <w:r w:rsidR="00A87FD7" w:rsidRPr="00F9150C">
        <w:rPr>
          <w:rFonts w:ascii="Plan" w:hAnsi="Plan"/>
          <w:b/>
          <w:sz w:val="24"/>
          <w:szCs w:val="24"/>
        </w:rPr>
        <w:t>FOCUS GROUP DISCUSSION – SCHOOL MANAGEMENT COMMITTEE</w:t>
      </w:r>
    </w:p>
    <w:p w:rsidR="00A87FD7" w:rsidRPr="00F9150C" w:rsidRDefault="00A87FD7" w:rsidP="00A87FD7">
      <w:pPr>
        <w:rPr>
          <w:rFonts w:ascii="Plan" w:hAnsi="Plan"/>
          <w:b/>
          <w:sz w:val="24"/>
          <w:szCs w:val="24"/>
        </w:rPr>
      </w:pPr>
    </w:p>
    <w:p w:rsidR="00A87FD7" w:rsidRPr="00F9150C" w:rsidRDefault="00A87FD7" w:rsidP="00A87FD7">
      <w:pPr>
        <w:rPr>
          <w:rFonts w:ascii="Plan" w:hAnsi="Plan"/>
          <w:b/>
          <w:sz w:val="24"/>
          <w:szCs w:val="24"/>
        </w:rPr>
      </w:pPr>
      <w:r w:rsidRPr="00F9150C">
        <w:rPr>
          <w:rFonts w:ascii="Plan" w:hAnsi="Plan"/>
          <w:b/>
          <w:sz w:val="24"/>
          <w:szCs w:val="24"/>
        </w:rPr>
        <w:t>Introduction</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Ask one person to open with a word of prayer</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Welcome the participants</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Individual introductions</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Share with them the purpose of the evaluation</w:t>
      </w:r>
    </w:p>
    <w:p w:rsidR="00A87FD7" w:rsidRPr="00F9150C" w:rsidRDefault="00A87FD7" w:rsidP="00A87FD7">
      <w:pPr>
        <w:rPr>
          <w:rFonts w:ascii="Plan" w:hAnsi="Plan"/>
          <w:b/>
          <w:sz w:val="24"/>
          <w:szCs w:val="24"/>
        </w:rPr>
      </w:pPr>
    </w:p>
    <w:p w:rsidR="00A87FD7" w:rsidRPr="00F9150C" w:rsidRDefault="00A87FD7" w:rsidP="00A87FD7">
      <w:pPr>
        <w:rPr>
          <w:rFonts w:ascii="Plan" w:hAnsi="Plan"/>
          <w:b/>
          <w:sz w:val="24"/>
          <w:szCs w:val="24"/>
        </w:rPr>
      </w:pPr>
      <w:r w:rsidRPr="00F9150C">
        <w:rPr>
          <w:rFonts w:ascii="Plan" w:hAnsi="Plan"/>
          <w:b/>
          <w:sz w:val="24"/>
          <w:szCs w:val="24"/>
        </w:rPr>
        <w:t>Key Discussion Questions</w:t>
      </w:r>
    </w:p>
    <w:p w:rsidR="00A87FD7" w:rsidRPr="00F9150C" w:rsidRDefault="00A87FD7" w:rsidP="00A87FD7">
      <w:pPr>
        <w:pStyle w:val="ListParagraph"/>
        <w:numPr>
          <w:ilvl w:val="0"/>
          <w:numId w:val="33"/>
        </w:numPr>
        <w:rPr>
          <w:rFonts w:ascii="Plan" w:hAnsi="Plan"/>
          <w:sz w:val="24"/>
          <w:szCs w:val="24"/>
        </w:rPr>
      </w:pPr>
      <w:r w:rsidRPr="00F9150C">
        <w:rPr>
          <w:rFonts w:ascii="Plan" w:hAnsi="Plan"/>
          <w:sz w:val="24"/>
          <w:szCs w:val="24"/>
        </w:rPr>
        <w:t xml:space="preserve">Kodi project imeneyi ya </w:t>
      </w:r>
      <w:r w:rsidRPr="00F9150C">
        <w:rPr>
          <w:rFonts w:ascii="Plan" w:hAnsi="Plan"/>
          <w:b/>
          <w:i/>
          <w:sz w:val="24"/>
          <w:szCs w:val="24"/>
        </w:rPr>
        <w:t>Learn Without Fear</w:t>
      </w:r>
      <w:r w:rsidRPr="00F9150C">
        <w:rPr>
          <w:rFonts w:ascii="Plan" w:hAnsi="Plan"/>
          <w:sz w:val="24"/>
          <w:szCs w:val="24"/>
        </w:rPr>
        <w:t xml:space="preserve"> munailandira bwanji kudera lino?</w:t>
      </w:r>
    </w:p>
    <w:p w:rsidR="00A87FD7" w:rsidRPr="00F9150C" w:rsidRDefault="00A87FD7" w:rsidP="00A87FD7">
      <w:pPr>
        <w:pStyle w:val="ListParagraph"/>
        <w:numPr>
          <w:ilvl w:val="0"/>
          <w:numId w:val="33"/>
        </w:numPr>
        <w:rPr>
          <w:rFonts w:ascii="Plan" w:hAnsi="Plan"/>
          <w:sz w:val="24"/>
          <w:szCs w:val="24"/>
        </w:rPr>
      </w:pPr>
      <w:r w:rsidRPr="00F9150C">
        <w:rPr>
          <w:rFonts w:ascii="Plan" w:hAnsi="Plan"/>
          <w:sz w:val="24"/>
          <w:szCs w:val="24"/>
        </w:rPr>
        <w:t>Kodi cholinga chachikulu cha Projeketiyi munachimvetsetsa ngati ndi chaini?</w:t>
      </w:r>
    </w:p>
    <w:p w:rsidR="00A87FD7" w:rsidRPr="00F9150C" w:rsidRDefault="00A87FD7" w:rsidP="00A87FD7">
      <w:pPr>
        <w:pStyle w:val="ListParagraph"/>
        <w:numPr>
          <w:ilvl w:val="0"/>
          <w:numId w:val="33"/>
        </w:numPr>
        <w:rPr>
          <w:rFonts w:ascii="Plan" w:hAnsi="Plan"/>
          <w:sz w:val="24"/>
          <w:szCs w:val="24"/>
        </w:rPr>
      </w:pPr>
      <w:r w:rsidRPr="00F9150C">
        <w:rPr>
          <w:rFonts w:ascii="Plan" w:hAnsi="Plan"/>
          <w:sz w:val="24"/>
          <w:szCs w:val="24"/>
        </w:rPr>
        <w:t>What role did you play in the implementation of the project?</w:t>
      </w:r>
    </w:p>
    <w:p w:rsidR="00A87FD7" w:rsidRPr="00F9150C" w:rsidRDefault="00A87FD7" w:rsidP="00A87FD7">
      <w:pPr>
        <w:pStyle w:val="ListParagraph"/>
        <w:numPr>
          <w:ilvl w:val="0"/>
          <w:numId w:val="33"/>
        </w:numPr>
        <w:rPr>
          <w:rFonts w:ascii="Plan" w:hAnsi="Plan"/>
          <w:sz w:val="24"/>
          <w:szCs w:val="24"/>
        </w:rPr>
      </w:pPr>
      <w:r w:rsidRPr="00F9150C">
        <w:rPr>
          <w:rFonts w:ascii="Plan" w:hAnsi="Plan"/>
          <w:sz w:val="24"/>
          <w:szCs w:val="24"/>
        </w:rPr>
        <w:t>What were the strengths and weakness of the project?</w:t>
      </w:r>
    </w:p>
    <w:p w:rsidR="00A87FD7" w:rsidRPr="00F9150C" w:rsidRDefault="00A87FD7" w:rsidP="00A87FD7">
      <w:pPr>
        <w:pStyle w:val="ListParagraph"/>
        <w:numPr>
          <w:ilvl w:val="0"/>
          <w:numId w:val="33"/>
        </w:numPr>
        <w:rPr>
          <w:rFonts w:ascii="Plan" w:hAnsi="Plan"/>
          <w:sz w:val="24"/>
          <w:szCs w:val="24"/>
        </w:rPr>
      </w:pPr>
      <w:r w:rsidRPr="00F9150C">
        <w:rPr>
          <w:rFonts w:ascii="Plan" w:hAnsi="Plan"/>
          <w:sz w:val="24"/>
          <w:szCs w:val="24"/>
        </w:rPr>
        <w:t>Kodi projeketiyi yathandiza bwanji ana anu ndi anthu adera lino?</w:t>
      </w:r>
    </w:p>
    <w:p w:rsidR="00A87FD7" w:rsidRPr="00F9150C" w:rsidRDefault="00A87FD7" w:rsidP="00A87FD7">
      <w:pPr>
        <w:pStyle w:val="ListParagraph"/>
        <w:numPr>
          <w:ilvl w:val="0"/>
          <w:numId w:val="33"/>
        </w:numPr>
        <w:rPr>
          <w:rFonts w:ascii="Plan" w:hAnsi="Plan"/>
          <w:sz w:val="24"/>
          <w:szCs w:val="24"/>
        </w:rPr>
      </w:pPr>
      <w:r w:rsidRPr="00F9150C">
        <w:rPr>
          <w:rFonts w:ascii="Plan" w:hAnsi="Plan"/>
          <w:sz w:val="24"/>
          <w:szCs w:val="24"/>
        </w:rPr>
        <w:t xml:space="preserve">Kodi ndi zinthu ziti zimene zasintha ku sukulu yathu komanso kudera lino chifukwa cha projeketi iyi ya </w:t>
      </w:r>
      <w:r w:rsidRPr="00F9150C">
        <w:rPr>
          <w:rFonts w:ascii="Plan" w:hAnsi="Plan"/>
          <w:b/>
          <w:i/>
          <w:sz w:val="24"/>
          <w:szCs w:val="24"/>
        </w:rPr>
        <w:t>Learn Without Fear</w:t>
      </w:r>
      <w:r w:rsidRPr="00F9150C">
        <w:rPr>
          <w:rFonts w:ascii="Plan" w:hAnsi="Plan"/>
          <w:sz w:val="24"/>
          <w:szCs w:val="24"/>
        </w:rPr>
        <w:t>?</w:t>
      </w:r>
    </w:p>
    <w:p w:rsidR="00A87FD7" w:rsidRPr="00F9150C" w:rsidRDefault="00A87FD7" w:rsidP="00A87FD7">
      <w:pPr>
        <w:pStyle w:val="ListParagraph"/>
        <w:numPr>
          <w:ilvl w:val="0"/>
          <w:numId w:val="33"/>
        </w:numPr>
        <w:rPr>
          <w:rFonts w:ascii="Plan" w:hAnsi="Plan"/>
          <w:sz w:val="24"/>
          <w:szCs w:val="24"/>
        </w:rPr>
      </w:pPr>
      <w:r w:rsidRPr="00F9150C">
        <w:rPr>
          <w:rFonts w:ascii="Plan" w:hAnsi="Plan"/>
          <w:sz w:val="24"/>
          <w:szCs w:val="24"/>
        </w:rPr>
        <w:t>What areas would suggest would need improvement?</w:t>
      </w:r>
    </w:p>
    <w:p w:rsidR="00A87FD7" w:rsidRPr="00F9150C" w:rsidRDefault="00A87FD7" w:rsidP="00A87FD7">
      <w:pPr>
        <w:pStyle w:val="ListParagraph"/>
        <w:numPr>
          <w:ilvl w:val="0"/>
          <w:numId w:val="33"/>
        </w:numPr>
        <w:rPr>
          <w:rFonts w:ascii="Plan" w:hAnsi="Plan"/>
          <w:sz w:val="24"/>
          <w:szCs w:val="24"/>
        </w:rPr>
      </w:pPr>
      <w:r w:rsidRPr="00F9150C">
        <w:rPr>
          <w:rFonts w:ascii="Plan" w:hAnsi="Plan"/>
          <w:sz w:val="24"/>
          <w:szCs w:val="24"/>
        </w:rPr>
        <w:t>What lessons have you learnt with this Project?</w:t>
      </w:r>
    </w:p>
    <w:p w:rsidR="00A87FD7" w:rsidRPr="00F9150C" w:rsidRDefault="00A87FD7" w:rsidP="00A87FD7">
      <w:pPr>
        <w:pStyle w:val="ListParagraph"/>
        <w:numPr>
          <w:ilvl w:val="0"/>
          <w:numId w:val="33"/>
        </w:numPr>
        <w:rPr>
          <w:rFonts w:ascii="Plan" w:hAnsi="Plan"/>
          <w:sz w:val="24"/>
          <w:szCs w:val="24"/>
        </w:rPr>
      </w:pPr>
      <w:r w:rsidRPr="00F9150C">
        <w:rPr>
          <w:rFonts w:ascii="Plan" w:hAnsi="Plan"/>
          <w:sz w:val="24"/>
          <w:szCs w:val="24"/>
        </w:rPr>
        <w:t xml:space="preserve">Do you have any comments on the project? </w:t>
      </w:r>
    </w:p>
    <w:p w:rsidR="00A87FD7" w:rsidRPr="00F9150C" w:rsidRDefault="00A87FD7" w:rsidP="00A87FD7">
      <w:pPr>
        <w:rPr>
          <w:rFonts w:ascii="Plan" w:hAnsi="Plan"/>
          <w:sz w:val="24"/>
          <w:szCs w:val="24"/>
        </w:rPr>
      </w:pPr>
    </w:p>
    <w:p w:rsidR="00A87FD7" w:rsidRPr="00F9150C" w:rsidRDefault="00A87FD7" w:rsidP="00A87FD7">
      <w:pPr>
        <w:rPr>
          <w:rFonts w:ascii="Plan" w:hAnsi="Plan"/>
          <w:b/>
          <w:sz w:val="24"/>
          <w:szCs w:val="24"/>
        </w:rPr>
      </w:pPr>
      <w:r w:rsidRPr="00F9150C">
        <w:rPr>
          <w:rFonts w:ascii="Plan" w:hAnsi="Plan"/>
          <w:b/>
          <w:sz w:val="24"/>
          <w:szCs w:val="24"/>
        </w:rPr>
        <w:t>Conclusion</w:t>
      </w:r>
    </w:p>
    <w:p w:rsidR="00A87FD7" w:rsidRPr="00F9150C" w:rsidRDefault="00A87FD7" w:rsidP="00A87FD7">
      <w:pPr>
        <w:pStyle w:val="ListParagraph"/>
        <w:numPr>
          <w:ilvl w:val="0"/>
          <w:numId w:val="31"/>
        </w:numPr>
        <w:rPr>
          <w:rFonts w:ascii="Plan" w:hAnsi="Plan"/>
          <w:sz w:val="24"/>
          <w:szCs w:val="24"/>
        </w:rPr>
      </w:pPr>
      <w:r w:rsidRPr="00F9150C">
        <w:rPr>
          <w:rFonts w:ascii="Plan" w:hAnsi="Plan"/>
          <w:sz w:val="24"/>
          <w:szCs w:val="24"/>
        </w:rPr>
        <w:t>Thank the participants for being available for the focus group discussion.</w:t>
      </w:r>
    </w:p>
    <w:p w:rsidR="00A87FD7" w:rsidRPr="00F9150C" w:rsidRDefault="00A87FD7" w:rsidP="00A87FD7">
      <w:pPr>
        <w:pStyle w:val="ListParagraph"/>
        <w:numPr>
          <w:ilvl w:val="0"/>
          <w:numId w:val="31"/>
        </w:numPr>
        <w:rPr>
          <w:rFonts w:ascii="Plan" w:hAnsi="Plan"/>
          <w:sz w:val="24"/>
          <w:szCs w:val="24"/>
        </w:rPr>
      </w:pPr>
      <w:r w:rsidRPr="00F9150C">
        <w:rPr>
          <w:rFonts w:ascii="Plan" w:hAnsi="Plan"/>
          <w:sz w:val="24"/>
          <w:szCs w:val="24"/>
        </w:rPr>
        <w:t>Ask another volunteer to close with a word of prayer</w:t>
      </w:r>
    </w:p>
    <w:p w:rsidR="00A87FD7" w:rsidRPr="00F9150C" w:rsidRDefault="00A87FD7" w:rsidP="00A87FD7">
      <w:pPr>
        <w:rPr>
          <w:rFonts w:ascii="Plan" w:hAnsi="Plan"/>
          <w:sz w:val="24"/>
          <w:szCs w:val="24"/>
        </w:rPr>
      </w:pPr>
      <w:r w:rsidRPr="00F9150C">
        <w:rPr>
          <w:rFonts w:ascii="Plan" w:hAnsi="Plan"/>
          <w:sz w:val="24"/>
          <w:szCs w:val="24"/>
        </w:rPr>
        <w:t xml:space="preserve"> </w:t>
      </w:r>
    </w:p>
    <w:p w:rsidR="00A87FD7" w:rsidRPr="00F9150C" w:rsidRDefault="00A87FD7" w:rsidP="00A87FD7">
      <w:pPr>
        <w:rPr>
          <w:rFonts w:ascii="Plan" w:hAnsi="Plan"/>
          <w:sz w:val="24"/>
          <w:szCs w:val="24"/>
        </w:rPr>
      </w:pPr>
    </w:p>
    <w:p w:rsidR="00A87FD7" w:rsidRPr="00F9150C" w:rsidRDefault="00A87FD7" w:rsidP="00A87FD7">
      <w:pPr>
        <w:rPr>
          <w:rFonts w:ascii="Plan" w:hAnsi="Plan"/>
          <w:sz w:val="24"/>
          <w:szCs w:val="24"/>
        </w:rPr>
      </w:pPr>
    </w:p>
    <w:p w:rsidR="00F9150C" w:rsidRPr="00F9150C" w:rsidRDefault="00F9150C" w:rsidP="00A87FD7">
      <w:pPr>
        <w:rPr>
          <w:rFonts w:ascii="Plan" w:hAnsi="Plan"/>
          <w:sz w:val="24"/>
          <w:szCs w:val="24"/>
        </w:rPr>
      </w:pPr>
    </w:p>
    <w:p w:rsidR="00A87FD7" w:rsidRPr="00F9150C" w:rsidRDefault="00F9150C" w:rsidP="00F9150C">
      <w:pPr>
        <w:shd w:val="clear" w:color="auto" w:fill="EEECE1"/>
        <w:rPr>
          <w:rFonts w:ascii="Plan" w:hAnsi="Plan"/>
          <w:b/>
          <w:sz w:val="24"/>
          <w:szCs w:val="24"/>
        </w:rPr>
      </w:pPr>
      <w:r w:rsidRPr="00F9150C">
        <w:rPr>
          <w:rFonts w:ascii="Plan" w:hAnsi="Plan"/>
          <w:b/>
          <w:sz w:val="24"/>
          <w:szCs w:val="24"/>
        </w:rPr>
        <w:t>6.5</w:t>
      </w:r>
      <w:r w:rsidRPr="00F9150C">
        <w:rPr>
          <w:rFonts w:ascii="Plan" w:hAnsi="Plan"/>
          <w:b/>
          <w:sz w:val="24"/>
          <w:szCs w:val="24"/>
        </w:rPr>
        <w:tab/>
      </w:r>
      <w:r w:rsidR="00A87FD7" w:rsidRPr="00F9150C">
        <w:rPr>
          <w:rFonts w:ascii="Plan" w:hAnsi="Plan"/>
          <w:b/>
          <w:sz w:val="24"/>
          <w:szCs w:val="24"/>
        </w:rPr>
        <w:t>INTERVIEW – Implementing partners</w:t>
      </w:r>
    </w:p>
    <w:p w:rsidR="00A87FD7" w:rsidRPr="00F9150C" w:rsidRDefault="00A87FD7" w:rsidP="00A87FD7">
      <w:pPr>
        <w:rPr>
          <w:rFonts w:ascii="Plan" w:hAnsi="Plan"/>
          <w:b/>
          <w:sz w:val="24"/>
          <w:szCs w:val="24"/>
        </w:rPr>
      </w:pPr>
    </w:p>
    <w:p w:rsidR="00A87FD7" w:rsidRPr="00F9150C" w:rsidRDefault="00A87FD7" w:rsidP="00A87FD7">
      <w:pPr>
        <w:rPr>
          <w:rFonts w:ascii="Plan" w:hAnsi="Plan"/>
          <w:b/>
          <w:sz w:val="24"/>
          <w:szCs w:val="24"/>
        </w:rPr>
      </w:pPr>
      <w:r w:rsidRPr="00F9150C">
        <w:rPr>
          <w:rFonts w:ascii="Plan" w:hAnsi="Plan"/>
          <w:b/>
          <w:sz w:val="24"/>
          <w:szCs w:val="24"/>
        </w:rPr>
        <w:t>Introduction</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Welcome the participant(s)</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Individual introductions</w:t>
      </w:r>
    </w:p>
    <w:p w:rsidR="00A87FD7" w:rsidRPr="00F9150C" w:rsidRDefault="00A87FD7" w:rsidP="00A87FD7">
      <w:pPr>
        <w:pStyle w:val="ListParagraph"/>
        <w:numPr>
          <w:ilvl w:val="0"/>
          <w:numId w:val="30"/>
        </w:numPr>
        <w:rPr>
          <w:rFonts w:ascii="Plan" w:hAnsi="Plan"/>
          <w:sz w:val="24"/>
          <w:szCs w:val="24"/>
        </w:rPr>
      </w:pPr>
      <w:r w:rsidRPr="00F9150C">
        <w:rPr>
          <w:rFonts w:ascii="Plan" w:hAnsi="Plan"/>
          <w:sz w:val="24"/>
          <w:szCs w:val="24"/>
        </w:rPr>
        <w:t>Share with them the purpose of the evaluation</w:t>
      </w:r>
    </w:p>
    <w:p w:rsidR="00A87FD7" w:rsidRPr="00F9150C" w:rsidRDefault="00A87FD7" w:rsidP="00A87FD7">
      <w:pPr>
        <w:rPr>
          <w:rFonts w:ascii="Plan" w:hAnsi="Plan"/>
          <w:b/>
          <w:sz w:val="24"/>
          <w:szCs w:val="24"/>
        </w:rPr>
      </w:pPr>
    </w:p>
    <w:p w:rsidR="00A87FD7" w:rsidRPr="00F9150C" w:rsidRDefault="00A87FD7" w:rsidP="00A87FD7">
      <w:pPr>
        <w:ind w:left="-360"/>
        <w:rPr>
          <w:rFonts w:ascii="Plan" w:hAnsi="Plan"/>
          <w:b/>
          <w:sz w:val="24"/>
          <w:szCs w:val="24"/>
        </w:rPr>
      </w:pPr>
      <w:r w:rsidRPr="00F9150C">
        <w:rPr>
          <w:rFonts w:ascii="Plan" w:hAnsi="Plan"/>
          <w:b/>
          <w:sz w:val="24"/>
          <w:szCs w:val="24"/>
        </w:rPr>
        <w:t>Key Discussion Questions</w:t>
      </w:r>
    </w:p>
    <w:p w:rsidR="00A87FD7" w:rsidRPr="00F9150C" w:rsidRDefault="00A87FD7" w:rsidP="00A87FD7">
      <w:pPr>
        <w:pStyle w:val="ListParagraph"/>
        <w:numPr>
          <w:ilvl w:val="0"/>
          <w:numId w:val="34"/>
        </w:numPr>
        <w:ind w:left="-360" w:firstLine="0"/>
        <w:rPr>
          <w:rFonts w:ascii="Plan" w:hAnsi="Plan"/>
          <w:sz w:val="24"/>
          <w:szCs w:val="24"/>
        </w:rPr>
      </w:pPr>
      <w:r w:rsidRPr="00F9150C">
        <w:rPr>
          <w:rFonts w:ascii="Plan" w:hAnsi="Plan"/>
          <w:sz w:val="24"/>
          <w:szCs w:val="24"/>
        </w:rPr>
        <w:t xml:space="preserve">What was the main aim of the </w:t>
      </w:r>
      <w:r w:rsidRPr="00F9150C">
        <w:rPr>
          <w:rFonts w:ascii="Plan" w:hAnsi="Plan"/>
          <w:b/>
          <w:i/>
          <w:sz w:val="24"/>
          <w:szCs w:val="24"/>
        </w:rPr>
        <w:t>Learn Without Fear</w:t>
      </w:r>
      <w:r w:rsidRPr="00F9150C">
        <w:rPr>
          <w:rFonts w:ascii="Plan" w:hAnsi="Plan"/>
          <w:sz w:val="24"/>
          <w:szCs w:val="24"/>
        </w:rPr>
        <w:t xml:space="preserve"> Project at your school?</w:t>
      </w:r>
    </w:p>
    <w:p w:rsidR="00A87FD7" w:rsidRPr="00F9150C" w:rsidRDefault="00A87FD7" w:rsidP="00A87FD7">
      <w:pPr>
        <w:pStyle w:val="ListParagraph"/>
        <w:numPr>
          <w:ilvl w:val="0"/>
          <w:numId w:val="34"/>
        </w:numPr>
        <w:ind w:left="-360" w:firstLine="0"/>
        <w:rPr>
          <w:rFonts w:ascii="Plan" w:hAnsi="Plan"/>
          <w:sz w:val="24"/>
          <w:szCs w:val="24"/>
        </w:rPr>
      </w:pPr>
      <w:r w:rsidRPr="00F9150C">
        <w:rPr>
          <w:rFonts w:ascii="Plan" w:hAnsi="Plan"/>
          <w:sz w:val="24"/>
          <w:szCs w:val="24"/>
        </w:rPr>
        <w:t xml:space="preserve">How did you participate in the implementation of the project at this school? </w:t>
      </w:r>
    </w:p>
    <w:p w:rsidR="00A87FD7" w:rsidRPr="00F9150C" w:rsidRDefault="00A87FD7" w:rsidP="00A87FD7">
      <w:pPr>
        <w:ind w:left="-360" w:firstLine="360"/>
        <w:rPr>
          <w:rFonts w:ascii="Plan" w:hAnsi="Plan"/>
          <w:sz w:val="24"/>
          <w:szCs w:val="24"/>
        </w:rPr>
      </w:pPr>
      <w:r w:rsidRPr="00F9150C">
        <w:rPr>
          <w:rFonts w:ascii="Plan" w:hAnsi="Plan"/>
          <w:sz w:val="24"/>
          <w:szCs w:val="24"/>
        </w:rPr>
        <w:t>(Probe: What role did you play in the implementation of the project?)</w:t>
      </w:r>
    </w:p>
    <w:p w:rsidR="00A87FD7" w:rsidRPr="00F9150C" w:rsidRDefault="00A87FD7" w:rsidP="00A87FD7">
      <w:pPr>
        <w:pStyle w:val="ListParagraph"/>
        <w:numPr>
          <w:ilvl w:val="0"/>
          <w:numId w:val="34"/>
        </w:numPr>
        <w:ind w:left="0"/>
        <w:rPr>
          <w:rFonts w:ascii="Plan" w:hAnsi="Plan"/>
          <w:sz w:val="24"/>
          <w:szCs w:val="24"/>
        </w:rPr>
      </w:pPr>
      <w:r w:rsidRPr="00F9150C">
        <w:rPr>
          <w:rFonts w:ascii="Plan" w:hAnsi="Plan"/>
          <w:sz w:val="24"/>
          <w:szCs w:val="24"/>
        </w:rPr>
        <w:t>As the Project is coming to an end, what would you say were the strengths and weakness of the project?</w:t>
      </w:r>
    </w:p>
    <w:p w:rsidR="00A87FD7" w:rsidRPr="00F9150C" w:rsidRDefault="00A87FD7" w:rsidP="00A87FD7">
      <w:pPr>
        <w:pStyle w:val="ListParagraph"/>
        <w:numPr>
          <w:ilvl w:val="0"/>
          <w:numId w:val="34"/>
        </w:numPr>
        <w:ind w:left="0"/>
        <w:rPr>
          <w:rFonts w:ascii="Plan" w:hAnsi="Plan"/>
          <w:sz w:val="24"/>
          <w:szCs w:val="24"/>
        </w:rPr>
      </w:pPr>
      <w:r w:rsidRPr="00F9150C">
        <w:rPr>
          <w:rFonts w:ascii="Plan" w:hAnsi="Plan"/>
          <w:sz w:val="24"/>
          <w:szCs w:val="24"/>
        </w:rPr>
        <w:t>What is/are observable change(s) in the school as a result of this Project? (Probe: How has the Project helped the learners?)</w:t>
      </w:r>
    </w:p>
    <w:p w:rsidR="00A87FD7" w:rsidRPr="00F9150C" w:rsidRDefault="00A87FD7" w:rsidP="00A87FD7">
      <w:pPr>
        <w:pStyle w:val="ListParagraph"/>
        <w:numPr>
          <w:ilvl w:val="0"/>
          <w:numId w:val="34"/>
        </w:numPr>
        <w:ind w:left="0"/>
        <w:rPr>
          <w:rFonts w:ascii="Plan" w:hAnsi="Plan"/>
          <w:sz w:val="24"/>
          <w:szCs w:val="24"/>
        </w:rPr>
      </w:pPr>
      <w:r w:rsidRPr="00F9150C">
        <w:rPr>
          <w:rFonts w:ascii="Plan" w:hAnsi="Plan"/>
          <w:sz w:val="24"/>
          <w:szCs w:val="24"/>
        </w:rPr>
        <w:t>What roles have you been playing in this project?</w:t>
      </w:r>
    </w:p>
    <w:p w:rsidR="00A87FD7" w:rsidRPr="00F9150C" w:rsidRDefault="00A87FD7" w:rsidP="00A87FD7">
      <w:pPr>
        <w:pStyle w:val="ListParagraph"/>
        <w:numPr>
          <w:ilvl w:val="0"/>
          <w:numId w:val="34"/>
        </w:numPr>
        <w:ind w:left="0"/>
        <w:rPr>
          <w:rFonts w:ascii="Plan" w:hAnsi="Plan"/>
          <w:sz w:val="24"/>
          <w:szCs w:val="24"/>
        </w:rPr>
      </w:pPr>
      <w:r w:rsidRPr="00F9150C">
        <w:rPr>
          <w:rFonts w:ascii="Plan" w:hAnsi="Plan"/>
          <w:sz w:val="24"/>
          <w:szCs w:val="24"/>
        </w:rPr>
        <w:t xml:space="preserve">Any challenges that the project encountered? If yes, what are they and how did affect the project implementation process or realization of the project objectives?  </w:t>
      </w:r>
    </w:p>
    <w:p w:rsidR="00A87FD7" w:rsidRPr="00F9150C" w:rsidRDefault="00A87FD7" w:rsidP="00A87FD7">
      <w:pPr>
        <w:pStyle w:val="ListParagraph"/>
        <w:numPr>
          <w:ilvl w:val="0"/>
          <w:numId w:val="34"/>
        </w:numPr>
        <w:ind w:left="0"/>
        <w:rPr>
          <w:rFonts w:ascii="Plan" w:hAnsi="Plan"/>
          <w:sz w:val="24"/>
          <w:szCs w:val="24"/>
        </w:rPr>
      </w:pPr>
      <w:r w:rsidRPr="00F9150C">
        <w:rPr>
          <w:rFonts w:ascii="Plan" w:hAnsi="Plan"/>
          <w:sz w:val="24"/>
          <w:szCs w:val="24"/>
        </w:rPr>
        <w:t>What areas would you suggest that would need improvement?</w:t>
      </w:r>
    </w:p>
    <w:p w:rsidR="00A87FD7" w:rsidRPr="00F9150C" w:rsidRDefault="00A87FD7" w:rsidP="00A87FD7">
      <w:pPr>
        <w:pStyle w:val="ListParagraph"/>
        <w:numPr>
          <w:ilvl w:val="0"/>
          <w:numId w:val="34"/>
        </w:numPr>
        <w:ind w:left="0"/>
        <w:rPr>
          <w:rFonts w:ascii="Plan" w:hAnsi="Plan"/>
          <w:sz w:val="24"/>
          <w:szCs w:val="24"/>
        </w:rPr>
      </w:pPr>
      <w:r w:rsidRPr="00F9150C">
        <w:rPr>
          <w:rFonts w:ascii="Plan" w:hAnsi="Plan"/>
          <w:sz w:val="24"/>
          <w:szCs w:val="24"/>
        </w:rPr>
        <w:t>What lessons have you learnt with this Project?</w:t>
      </w:r>
    </w:p>
    <w:p w:rsidR="00A87FD7" w:rsidRPr="00F9150C" w:rsidRDefault="00A87FD7" w:rsidP="00A87FD7">
      <w:pPr>
        <w:pStyle w:val="ListParagraph"/>
        <w:numPr>
          <w:ilvl w:val="0"/>
          <w:numId w:val="34"/>
        </w:numPr>
        <w:ind w:left="0"/>
        <w:rPr>
          <w:rFonts w:ascii="Plan" w:hAnsi="Plan"/>
          <w:sz w:val="24"/>
          <w:szCs w:val="24"/>
        </w:rPr>
      </w:pPr>
      <w:r w:rsidRPr="00F9150C">
        <w:rPr>
          <w:rFonts w:ascii="Plan" w:hAnsi="Plan"/>
          <w:sz w:val="24"/>
          <w:szCs w:val="24"/>
        </w:rPr>
        <w:lastRenderedPageBreak/>
        <w:t>Now that the Project has come to an end, what do you propose as a way forward</w:t>
      </w:r>
    </w:p>
    <w:p w:rsidR="00A87FD7" w:rsidRPr="00F9150C" w:rsidRDefault="00A87FD7" w:rsidP="00A87FD7">
      <w:pPr>
        <w:pStyle w:val="ListParagraph"/>
        <w:numPr>
          <w:ilvl w:val="0"/>
          <w:numId w:val="34"/>
        </w:numPr>
        <w:ind w:left="0"/>
        <w:rPr>
          <w:rFonts w:ascii="Plan" w:hAnsi="Plan"/>
          <w:sz w:val="24"/>
          <w:szCs w:val="24"/>
        </w:rPr>
      </w:pPr>
      <w:r w:rsidRPr="00F9150C">
        <w:rPr>
          <w:rFonts w:ascii="Plan" w:hAnsi="Plan"/>
          <w:sz w:val="24"/>
          <w:szCs w:val="24"/>
        </w:rPr>
        <w:t xml:space="preserve">Do you have any comments or recommendation on the project? </w:t>
      </w:r>
    </w:p>
    <w:p w:rsidR="00F9150C" w:rsidRPr="00F9150C" w:rsidRDefault="00F9150C" w:rsidP="00F9150C">
      <w:pPr>
        <w:pStyle w:val="ListParagraph"/>
        <w:ind w:left="0"/>
        <w:rPr>
          <w:rFonts w:ascii="Plan" w:hAnsi="Plan"/>
          <w:sz w:val="24"/>
          <w:szCs w:val="24"/>
          <w:lang w:val="en-AU"/>
        </w:rPr>
      </w:pPr>
    </w:p>
    <w:p w:rsidR="00AC7F47" w:rsidRPr="00F9150C" w:rsidRDefault="00AC7F47" w:rsidP="00F9150C">
      <w:pPr>
        <w:pStyle w:val="ListParagraph"/>
        <w:numPr>
          <w:ilvl w:val="1"/>
          <w:numId w:val="36"/>
        </w:numPr>
        <w:rPr>
          <w:rFonts w:ascii="Plan" w:hAnsi="Plan"/>
          <w:sz w:val="24"/>
          <w:szCs w:val="24"/>
        </w:rPr>
      </w:pPr>
      <w:r w:rsidRPr="00F9150C">
        <w:rPr>
          <w:rFonts w:ascii="Plan" w:hAnsi="Plan"/>
          <w:b/>
          <w:sz w:val="24"/>
          <w:szCs w:val="24"/>
        </w:rPr>
        <w:t>NAMES OF RESPONDENTS INTERVIEWED</w:t>
      </w:r>
    </w:p>
    <w:p w:rsidR="00AC7F47" w:rsidRPr="00F9150C" w:rsidRDefault="00AC7F47" w:rsidP="00AC7F47">
      <w:pPr>
        <w:rPr>
          <w:rFonts w:ascii="Plan" w:hAnsi="Plan"/>
          <w:sz w:val="24"/>
          <w:szCs w:val="24"/>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3960"/>
        <w:gridCol w:w="5850"/>
      </w:tblGrid>
      <w:tr w:rsidR="00AC7F47" w:rsidRPr="00F9150C">
        <w:tc>
          <w:tcPr>
            <w:tcW w:w="648" w:type="dxa"/>
          </w:tcPr>
          <w:p w:rsidR="00AC7F47" w:rsidRPr="00F9150C" w:rsidRDefault="00AC7F47" w:rsidP="00732500">
            <w:pPr>
              <w:rPr>
                <w:rFonts w:ascii="Plan" w:hAnsi="Plan"/>
                <w:b/>
                <w:sz w:val="24"/>
                <w:szCs w:val="24"/>
              </w:rPr>
            </w:pPr>
          </w:p>
        </w:tc>
        <w:tc>
          <w:tcPr>
            <w:tcW w:w="3960" w:type="dxa"/>
          </w:tcPr>
          <w:p w:rsidR="00AC7F47" w:rsidRPr="00F9150C" w:rsidRDefault="00AC7F47" w:rsidP="00732500">
            <w:pPr>
              <w:rPr>
                <w:rFonts w:ascii="Plan" w:hAnsi="Plan"/>
                <w:b/>
                <w:sz w:val="24"/>
                <w:szCs w:val="24"/>
              </w:rPr>
            </w:pPr>
            <w:r w:rsidRPr="00F9150C">
              <w:rPr>
                <w:rFonts w:ascii="Plan" w:hAnsi="Plan"/>
                <w:b/>
                <w:sz w:val="24"/>
                <w:szCs w:val="24"/>
              </w:rPr>
              <w:t>NAME</w:t>
            </w:r>
          </w:p>
        </w:tc>
        <w:tc>
          <w:tcPr>
            <w:tcW w:w="5850" w:type="dxa"/>
          </w:tcPr>
          <w:p w:rsidR="00AC7F47" w:rsidRPr="00F9150C" w:rsidRDefault="00AC7F47" w:rsidP="00732500">
            <w:pPr>
              <w:rPr>
                <w:rFonts w:ascii="Plan" w:hAnsi="Plan"/>
                <w:b/>
                <w:sz w:val="24"/>
                <w:szCs w:val="24"/>
              </w:rPr>
            </w:pPr>
            <w:r w:rsidRPr="00F9150C">
              <w:rPr>
                <w:rFonts w:ascii="Plan" w:hAnsi="Plan"/>
                <w:b/>
                <w:sz w:val="24"/>
                <w:szCs w:val="24"/>
              </w:rPr>
              <w:t>LOCATION</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1</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Ms  Esther Chirwa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Mzuzu PIU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2</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Samuel Kayonanga Gondwe</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World Fit for Children(Mzuzu)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3</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Etta Mwiba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World Fit for Children(Mzuzu)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4</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Robert Mkandawire</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World Fit for Children(Mzuzu)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5</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Stewart Sumphi</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Deputy Headteacher-St Michaels Primary School-Mzuzu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6</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Watson Mzumara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St Michaels Primary School Management committee-Mzuzu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7</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Ellen Sumphi</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Learner-St Michaels-Mzuzu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8</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Moto Mchiona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Learner-St Michaels-Mzuzu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9</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 xml:space="preserve">Moses Shawa </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Learner-St Michaels-Mzuzu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10</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Thandi Nyirongo</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Learner-St Michaels-Mzuzu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11</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Rabecca Kachingwe</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Learner-St Michaels-Mzuzu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12</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Mercy Ngwira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Learner-St Michaels-Mzuzu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13</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Kettie Mtete</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Learner-St Michaels-Mzuzu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14</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Leah Mtumbuka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Learner-St Michaels-Mzuzu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15</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Chisomo Mwandira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Learner-St Michaels-Mzuzu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16</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Winstone Nyirenda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Learner-St Michaels-Mzuzu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17</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Mama Nkhambule</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Parent-Kabvikula</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Primaryc</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School</w:t>
                </w:r>
              </w:smartTag>
            </w:smartTag>
            <w:r w:rsidRPr="00F9150C">
              <w:rPr>
                <w:rFonts w:ascii="Plan" w:hAnsi="Plan"/>
                <w:sz w:val="24"/>
                <w:szCs w:val="24"/>
              </w:rPr>
              <w:t xml:space="preserve"> –(Mzuzu)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18</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Mama Kalambakala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Parent-Kabvikula</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Primaryc</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School-</w:t>
                </w:r>
              </w:smartTag>
            </w:smartTag>
            <w:r w:rsidRPr="00F9150C">
              <w:rPr>
                <w:rFonts w:ascii="Plan" w:hAnsi="Plan"/>
                <w:sz w:val="24"/>
                <w:szCs w:val="24"/>
              </w:rPr>
              <w:t>(Mzuzu)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19</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Kasankha Tembo</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ParentKabvikula</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Primaryc</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School-</w:t>
                </w:r>
              </w:smartTag>
            </w:smartTag>
            <w:r w:rsidRPr="00F9150C">
              <w:rPr>
                <w:rFonts w:ascii="Plan" w:hAnsi="Plan"/>
                <w:sz w:val="24"/>
                <w:szCs w:val="24"/>
              </w:rPr>
              <w:t>(Mzuzu)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20</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Wyson Nhkosa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Parent-Kabvikula</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Primaryc</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School-</w:t>
                </w:r>
              </w:smartTag>
            </w:smartTag>
            <w:r w:rsidRPr="00F9150C">
              <w:rPr>
                <w:rFonts w:ascii="Plan" w:hAnsi="Plan"/>
                <w:sz w:val="24"/>
                <w:szCs w:val="24"/>
              </w:rPr>
              <w:t>(Mzuzu)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21</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Nerbert Chipungu</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Headteacher-Envuyeni</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22</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Edna Khoza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Emvuyeni</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23</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Eunice Dambule</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Emvuyeni</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24</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Brenda Hara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Emvuyeni</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25</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Falles Maluwa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Emvuyeni</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26</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Dumison Hara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Emvuyeni</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27</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Efron Mhango</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Emvuyeni</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28</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Thom</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Emvuyeni</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29</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Trouble Mkandawire</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Emvuyeni</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30</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Precious Msuku</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Emvuyeni</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31</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Lethness Msuku</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w:t>
                </w:r>
              </w:smartTag>
              <w:r w:rsidRPr="00F9150C">
                <w:rPr>
                  <w:rFonts w:ascii="Plan" w:hAnsi="Plan"/>
                  <w:sz w:val="24"/>
                  <w:szCs w:val="24"/>
                </w:rPr>
                <w:t xml:space="preserve"> </w:t>
              </w:r>
              <w:smartTag w:uri="urn:schemas-microsoft-com:office:smarttags" w:element="PlaceName">
                <w:r w:rsidRPr="00F9150C">
                  <w:rPr>
                    <w:rFonts w:ascii="Plan" w:hAnsi="Plan"/>
                    <w:sz w:val="24"/>
                    <w:szCs w:val="24"/>
                  </w:rPr>
                  <w:t>Emvuyeni</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32</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Mrs Mtambo</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Community Development -Mzuzu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33</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Mrs Phiri</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Community Development -Mzuzu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34</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Mr Kumwenda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Community Development -Mzuzu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35</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Patrick Mwagomba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Kasungu PIU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36</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Grace Masanya Banda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Kasungu PIU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37</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Olive Panyanja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District Labour Officer-Kasungu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38</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Wilfred Finyani</w:t>
            </w:r>
          </w:p>
        </w:tc>
        <w:tc>
          <w:tcPr>
            <w:tcW w:w="5850" w:type="dxa"/>
          </w:tcPr>
          <w:p w:rsidR="00AC7F47" w:rsidRPr="00F9150C" w:rsidRDefault="00AC7F47" w:rsidP="00732500">
            <w:pPr>
              <w:rPr>
                <w:rFonts w:ascii="Plan" w:hAnsi="Plan"/>
                <w:sz w:val="24"/>
                <w:szCs w:val="24"/>
              </w:rPr>
            </w:pPr>
            <w:smartTag w:uri="urn:schemas-microsoft-com:office:smarttags" w:element="City">
              <w:smartTag w:uri="urn:schemas-microsoft-com:office:smarttags" w:element="place">
                <w:r w:rsidRPr="00F9150C">
                  <w:rPr>
                    <w:rFonts w:ascii="Plan" w:hAnsi="Plan"/>
                    <w:sz w:val="24"/>
                    <w:szCs w:val="24"/>
                  </w:rPr>
                  <w:t>Lilongwe</w:t>
                </w:r>
              </w:smartTag>
            </w:smartTag>
            <w:r w:rsidRPr="00F9150C">
              <w:rPr>
                <w:rFonts w:ascii="Plan" w:hAnsi="Plan"/>
                <w:sz w:val="24"/>
                <w:szCs w:val="24"/>
              </w:rPr>
              <w:t xml:space="preserve"> PIU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39</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Patrick Kadiwa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CEYCA-Lilongwe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40</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Sellina Khayira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CEYCA-Lilongwe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41</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Mayamiko Mlangali</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CEYCA-Lilongwe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42</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 xml:space="preserve">Panganani Kamwendo </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Learner-Mudzu</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43</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Mavuto Brownd</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Learner-Mudzu</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44</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Cynthia Kamanga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Learner-Mudzu</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45</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Rosina Petros</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Learner-Mudzu</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46</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 xml:space="preserve">Pereniya Stanford </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Learner-Mudzu</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47</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Peter Numeri</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Learner-Mudzu</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lastRenderedPageBreak/>
              <w:t>48</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Annie Simenti</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Learner-Mudzu</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49</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Miriam Kapalamula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Learner-Mudzu</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50</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Gift Charles</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Learner-Mudzu</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51</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Saidi James</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Learner-Mudzu</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52</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Phoebe Mwakaonga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Learner-Chitedze</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53</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Shalom Chikaja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Learner-Chitedze</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54</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Ernest  Ngoma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Learner-Chitedze</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55</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Kennedy Rashid</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Learner-Chitedze</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56</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Jane Chibisa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Learner-Chitedze</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57</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Precious  Kaluba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Learner-Chitedze</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58</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Wonderful Chigumukire</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Learner-Chitedze</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59</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Ruth Kamanga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Learner-Chitedze</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60</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Meya Nyirongo</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Learner-Chitedze</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61</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Brian Chikafumba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Learner-Chitedze</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62</w:t>
            </w:r>
          </w:p>
        </w:tc>
        <w:tc>
          <w:tcPr>
            <w:tcW w:w="3960" w:type="dxa"/>
          </w:tcPr>
          <w:p w:rsidR="00AC7F47" w:rsidRPr="00F9150C" w:rsidRDefault="00AC7F47" w:rsidP="00732500">
            <w:pPr>
              <w:rPr>
                <w:rFonts w:ascii="Plan" w:hAnsi="Plan"/>
                <w:sz w:val="24"/>
                <w:szCs w:val="24"/>
              </w:rPr>
            </w:pP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Learner-Chitedze</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63</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Austin Msowoya</w:t>
            </w:r>
          </w:p>
        </w:tc>
        <w:tc>
          <w:tcPr>
            <w:tcW w:w="5850" w:type="dxa"/>
          </w:tcPr>
          <w:p w:rsidR="00AC7F47" w:rsidRPr="00F9150C" w:rsidRDefault="00AC7F47" w:rsidP="00732500">
            <w:pPr>
              <w:rPr>
                <w:rFonts w:ascii="Plan" w:hAnsi="Plan"/>
                <w:sz w:val="24"/>
                <w:szCs w:val="24"/>
              </w:rPr>
            </w:pPr>
            <w:smartTag w:uri="urn:schemas-microsoft-com:office:smarttags" w:element="country-region">
              <w:smartTag w:uri="urn:schemas-microsoft-com:office:smarttags" w:element="place">
                <w:r w:rsidRPr="00F9150C">
                  <w:rPr>
                    <w:rFonts w:ascii="Plan" w:hAnsi="Plan"/>
                    <w:sz w:val="24"/>
                    <w:szCs w:val="24"/>
                  </w:rPr>
                  <w:t>Malawi</w:t>
                </w:r>
              </w:smartTag>
            </w:smartTag>
            <w:r w:rsidRPr="00F9150C">
              <w:rPr>
                <w:rFonts w:ascii="Plan" w:hAnsi="Plan"/>
                <w:sz w:val="24"/>
                <w:szCs w:val="24"/>
              </w:rPr>
              <w:t xml:space="preserve"> Human Rights Youth Network</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64</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Mr Mkandawire</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Lilongwe Schools Debate Society</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65</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Mr William Kambale</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Mulanje PIU</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66</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Gabriel Mandele</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Teacher-Nkanda</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67</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Annie Kandiero</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Teacher-Nkanda</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68</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Gloria Sawerengera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Teacher-Nkanda</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69</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Wiston Musuwa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Teacher-Nkanda</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70</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Thokozani James</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LearnerNkanda F. P School-Mulanje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71</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Loveness Gomile</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Learner-Nkanda F. P School-Mulanje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72</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Tiyanjane Wyson</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Learner-Nkanda F. P School-Mulanje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73</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Beatrice Madeya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Learner-Nkanda F. P School-Mulanje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74</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Stain Ngalande</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Learner-Nkanda F. P School-Mulanje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75</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Isaiah Yobu</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Learner-Nkanda F. P School-Mulanje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76</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Thomson james</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Learner-Nkanda F. P School-Mulanje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77</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Ben Lemani</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Learner-Nkanda F. P School-Mulanje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78</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Ernest Mcheka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Learner-Nkanda F. P School-Mulanje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79</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Cathy Laston</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Learner-Nkanda F. P School-Mulanje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80</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Macfoster Ntunthuwa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PTA-Samson Primary-Mulanje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81</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Jimmy R. Kanguswa</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PTA-Samson Primary-Mulanje</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82</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Fred Chilewani</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Teacher-Samson</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83</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Thokozani Chisale</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Teacher-Samson</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84</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Linly Kamfoso</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Teacher-Samson</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85</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Boniface Katuli</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Learner-Samson</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86</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 xml:space="preserve">Henry Tchale </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Learner-Samson</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87</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Cecilia Nyirenda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Learner-Samson</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88</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Mana Venazio</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Learner-Samson</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89</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Stewart Namazemba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Learner-Samson</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90</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Thokozani Kaipa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Learner-Samson</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91</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Violet Selemani</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Learner-Samson</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92</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Mervis Chikaya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Learner-Samson</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93</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Kondwani Alfonso</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Learner-Samson</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94</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Christopher Thunga</w:t>
            </w:r>
          </w:p>
        </w:tc>
        <w:tc>
          <w:tcPr>
            <w:tcW w:w="5850" w:type="dxa"/>
          </w:tcPr>
          <w:p w:rsidR="00AC7F47" w:rsidRPr="00F9150C" w:rsidRDefault="00AC7F47" w:rsidP="00732500">
            <w:pPr>
              <w:rPr>
                <w:rFonts w:ascii="Plan" w:hAnsi="Plan"/>
                <w:sz w:val="24"/>
                <w:szCs w:val="24"/>
              </w:rPr>
            </w:pPr>
            <w:smartTag w:uri="urn:schemas-microsoft-com:office:smarttags" w:element="place">
              <w:smartTag w:uri="urn:schemas-microsoft-com:office:smarttags" w:element="PlaceName">
                <w:r w:rsidRPr="00F9150C">
                  <w:rPr>
                    <w:rFonts w:ascii="Plan" w:hAnsi="Plan"/>
                    <w:sz w:val="24"/>
                    <w:szCs w:val="24"/>
                  </w:rPr>
                  <w:t>Learner-Samson</w:t>
                </w:r>
              </w:smartTag>
              <w:r w:rsidRPr="00F9150C">
                <w:rPr>
                  <w:rFonts w:ascii="Plan" w:hAnsi="Plan"/>
                  <w:sz w:val="24"/>
                  <w:szCs w:val="24"/>
                </w:rPr>
                <w:t xml:space="preserve"> </w:t>
              </w:r>
              <w:smartTag w:uri="urn:schemas-microsoft-com:office:smarttags" w:element="PlaceType">
                <w:r w:rsidRPr="00F9150C">
                  <w:rPr>
                    <w:rFonts w:ascii="Plan" w:hAnsi="Plan"/>
                    <w:sz w:val="24"/>
                    <w:szCs w:val="24"/>
                  </w:rPr>
                  <w:t>Primary School</w:t>
                </w:r>
              </w:smartTag>
            </w:smartTag>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95</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 xml:space="preserve">Mr Sautsa </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DEMs Office-Desk Officer</w:t>
            </w:r>
          </w:p>
        </w:tc>
      </w:tr>
      <w:tr w:rsidR="00AC7F47" w:rsidRPr="00F9150C">
        <w:tc>
          <w:tcPr>
            <w:tcW w:w="648" w:type="dxa"/>
          </w:tcPr>
          <w:p w:rsidR="00AC7F47" w:rsidRPr="00F9150C" w:rsidRDefault="00AC7F47" w:rsidP="00732500">
            <w:pPr>
              <w:rPr>
                <w:rFonts w:ascii="Plan" w:hAnsi="Plan"/>
                <w:sz w:val="24"/>
                <w:szCs w:val="24"/>
              </w:rPr>
            </w:pPr>
            <w:r w:rsidRPr="00F9150C">
              <w:rPr>
                <w:rFonts w:ascii="Plan" w:hAnsi="Plan"/>
                <w:sz w:val="24"/>
                <w:szCs w:val="24"/>
              </w:rPr>
              <w:t>96</w:t>
            </w:r>
          </w:p>
        </w:tc>
        <w:tc>
          <w:tcPr>
            <w:tcW w:w="3960" w:type="dxa"/>
          </w:tcPr>
          <w:p w:rsidR="00AC7F47" w:rsidRPr="00F9150C" w:rsidRDefault="00AC7F47" w:rsidP="00732500">
            <w:pPr>
              <w:rPr>
                <w:rFonts w:ascii="Plan" w:hAnsi="Plan"/>
                <w:sz w:val="24"/>
                <w:szCs w:val="24"/>
              </w:rPr>
            </w:pPr>
            <w:r w:rsidRPr="00F9150C">
              <w:rPr>
                <w:rFonts w:ascii="Plan" w:hAnsi="Plan"/>
                <w:sz w:val="24"/>
                <w:szCs w:val="24"/>
              </w:rPr>
              <w:t>Boniface Mandere</w:t>
            </w:r>
          </w:p>
        </w:tc>
        <w:tc>
          <w:tcPr>
            <w:tcW w:w="5850" w:type="dxa"/>
          </w:tcPr>
          <w:p w:rsidR="00AC7F47" w:rsidRPr="00F9150C" w:rsidRDefault="00AC7F47" w:rsidP="00732500">
            <w:pPr>
              <w:rPr>
                <w:rFonts w:ascii="Plan" w:hAnsi="Plan"/>
                <w:sz w:val="24"/>
                <w:szCs w:val="24"/>
              </w:rPr>
            </w:pPr>
            <w:r w:rsidRPr="00F9150C">
              <w:rPr>
                <w:rFonts w:ascii="Plan" w:hAnsi="Plan"/>
                <w:sz w:val="24"/>
                <w:szCs w:val="24"/>
              </w:rPr>
              <w:t>Eye of the Child</w:t>
            </w:r>
          </w:p>
        </w:tc>
      </w:tr>
      <w:tr w:rsidR="00AC7F47" w:rsidRPr="00F9150C">
        <w:tc>
          <w:tcPr>
            <w:tcW w:w="648" w:type="dxa"/>
          </w:tcPr>
          <w:p w:rsidR="00AC7F47" w:rsidRPr="00F9150C" w:rsidRDefault="00AC7F47" w:rsidP="00732500">
            <w:pPr>
              <w:rPr>
                <w:rFonts w:ascii="Plan" w:hAnsi="Plan"/>
                <w:sz w:val="24"/>
                <w:szCs w:val="24"/>
              </w:rPr>
            </w:pPr>
          </w:p>
        </w:tc>
        <w:tc>
          <w:tcPr>
            <w:tcW w:w="3960" w:type="dxa"/>
          </w:tcPr>
          <w:p w:rsidR="00AC7F47" w:rsidRPr="00F9150C" w:rsidRDefault="00AC7F47" w:rsidP="00732500">
            <w:pPr>
              <w:rPr>
                <w:rFonts w:ascii="Plan" w:hAnsi="Plan"/>
                <w:sz w:val="24"/>
                <w:szCs w:val="24"/>
              </w:rPr>
            </w:pPr>
          </w:p>
        </w:tc>
        <w:tc>
          <w:tcPr>
            <w:tcW w:w="5850" w:type="dxa"/>
          </w:tcPr>
          <w:p w:rsidR="00AC7F47" w:rsidRPr="00F9150C" w:rsidRDefault="00AC7F47" w:rsidP="00732500">
            <w:pPr>
              <w:rPr>
                <w:rFonts w:ascii="Plan" w:hAnsi="Plan"/>
                <w:sz w:val="24"/>
                <w:szCs w:val="24"/>
              </w:rPr>
            </w:pPr>
          </w:p>
        </w:tc>
      </w:tr>
    </w:tbl>
    <w:p w:rsidR="00AC7F47" w:rsidRPr="00F9150C" w:rsidRDefault="00AC7F47" w:rsidP="00AC7F47">
      <w:pPr>
        <w:rPr>
          <w:rFonts w:ascii="Plan" w:hAnsi="Plan"/>
          <w:sz w:val="24"/>
          <w:szCs w:val="24"/>
        </w:rPr>
      </w:pPr>
    </w:p>
    <w:p w:rsidR="00AC7F47" w:rsidRPr="00F9150C" w:rsidRDefault="00AC7F47">
      <w:pPr>
        <w:rPr>
          <w:rFonts w:ascii="Plan" w:hAnsi="Plan"/>
          <w:b/>
          <w:color w:val="0000FF"/>
          <w:sz w:val="24"/>
          <w:szCs w:val="24"/>
        </w:rPr>
      </w:pPr>
    </w:p>
    <w:sectPr w:rsidR="00AC7F47" w:rsidRPr="00F9150C" w:rsidSect="00FD607E">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500" w:rsidRDefault="00732500" w:rsidP="00391882">
      <w:r>
        <w:separator/>
      </w:r>
    </w:p>
  </w:endnote>
  <w:endnote w:type="continuationSeparator" w:id="0">
    <w:p w:rsidR="00732500" w:rsidRDefault="00732500" w:rsidP="003918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lan">
    <w:altName w:val="Aeroportal"/>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E2" w:rsidRDefault="007C2EE2" w:rsidP="00E67D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EE2" w:rsidRDefault="007C2E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E2" w:rsidRDefault="007C2EE2" w:rsidP="00E67D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2EE2" w:rsidRDefault="007C2EE2">
    <w:pPr>
      <w:pStyle w:val="Footer"/>
      <w:framePr w:wrap="around" w:vAnchor="text" w:hAnchor="margin" w:xAlign="right" w:y="1"/>
      <w:rPr>
        <w:rStyle w:val="PageNumber"/>
      </w:rPr>
    </w:pPr>
  </w:p>
  <w:p w:rsidR="007C2EE2" w:rsidRDefault="007C2EE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E2" w:rsidRDefault="007C2EE2" w:rsidP="00FD60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EE2" w:rsidRDefault="007C2EE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E2" w:rsidRDefault="007C2EE2">
    <w:pPr>
      <w:pStyle w:val="Footer"/>
      <w:jc w:val="center"/>
    </w:pPr>
    <w:fldSimple w:instr=" PAGE   \* MERGEFORMAT ">
      <w:r w:rsidR="007E6F2D">
        <w:rPr>
          <w:noProof/>
        </w:rPr>
        <w:t>35</w:t>
      </w:r>
    </w:fldSimple>
  </w:p>
  <w:p w:rsidR="007C2EE2" w:rsidRDefault="007C2E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500" w:rsidRDefault="00732500" w:rsidP="00391882">
      <w:r>
        <w:separator/>
      </w:r>
    </w:p>
  </w:footnote>
  <w:footnote w:type="continuationSeparator" w:id="0">
    <w:p w:rsidR="00732500" w:rsidRDefault="00732500" w:rsidP="00391882">
      <w:r>
        <w:continuationSeparator/>
      </w:r>
    </w:p>
  </w:footnote>
  <w:footnote w:id="1">
    <w:p w:rsidR="007C2EE2" w:rsidRDefault="007C2EE2" w:rsidP="00391882">
      <w:pPr>
        <w:pStyle w:val="FootnoteText"/>
        <w:rPr>
          <w:rFonts w:ascii="Plan" w:hAnsi="Plan"/>
        </w:rPr>
      </w:pPr>
      <w:r w:rsidRPr="004C7079">
        <w:rPr>
          <w:rStyle w:val="FootnoteReference"/>
          <w:rFonts w:ascii="Calibri" w:hAnsi="Calibri"/>
        </w:rPr>
        <w:footnoteRef/>
      </w:r>
      <w:r w:rsidRPr="004C7079">
        <w:rPr>
          <w:rFonts w:ascii="Calibri" w:hAnsi="Calibri"/>
        </w:rPr>
        <w:t xml:space="preserve"> </w:t>
      </w:r>
      <w:smartTag w:uri="urn:schemas-microsoft-com:office:smarttags" w:element="place">
        <w:smartTag w:uri="urn:schemas-microsoft-com:office:smarttags" w:element="City">
          <w:r w:rsidRPr="004C7079">
            <w:rPr>
              <w:rFonts w:ascii="Calibri" w:hAnsi="Calibri"/>
            </w:rPr>
            <w:t>Burton</w:t>
          </w:r>
        </w:smartTag>
      </w:smartTag>
      <w:r w:rsidRPr="004C7079">
        <w:rPr>
          <w:rFonts w:ascii="Calibri" w:hAnsi="Calibri"/>
        </w:rPr>
        <w:t xml:space="preserve">, P. (2005) </w:t>
      </w:r>
      <w:r w:rsidRPr="004C7079">
        <w:rPr>
          <w:rFonts w:ascii="Calibri" w:hAnsi="Calibri"/>
          <w:b/>
        </w:rPr>
        <w:t xml:space="preserve">Suffering at School. Results of the </w:t>
      </w:r>
      <w:smartTag w:uri="urn:schemas-microsoft-com:office:smarttags" w:element="place">
        <w:smartTag w:uri="urn:schemas-microsoft-com:office:smarttags" w:element="country-region">
          <w:r w:rsidRPr="004C7079">
            <w:rPr>
              <w:rFonts w:ascii="Calibri" w:hAnsi="Calibri"/>
              <w:b/>
            </w:rPr>
            <w:t>Malawi</w:t>
          </w:r>
        </w:smartTag>
      </w:smartTag>
      <w:r w:rsidRPr="004C7079">
        <w:rPr>
          <w:rFonts w:ascii="Calibri" w:hAnsi="Calibri"/>
          <w:b/>
        </w:rPr>
        <w:t xml:space="preserve"> Gender-based Violence in Schools Survey</w:t>
      </w:r>
      <w:r w:rsidRPr="004C7079">
        <w:rPr>
          <w:rFonts w:ascii="Calibri" w:hAnsi="Calibri"/>
        </w:rPr>
        <w:t>. Crime and Justice Statistics Division. National Statistics Office</w:t>
      </w:r>
      <w:r>
        <w:rPr>
          <w:rFonts w:ascii="Plan" w:hAnsi="Pl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E2" w:rsidRDefault="007C2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7AB974"/>
    <w:lvl w:ilvl="0">
      <w:start w:val="1"/>
      <w:numFmt w:val="decimal"/>
      <w:lvlText w:val="%1."/>
      <w:lvlJc w:val="left"/>
      <w:pPr>
        <w:tabs>
          <w:tab w:val="num" w:pos="1800"/>
        </w:tabs>
        <w:ind w:left="1800" w:hanging="360"/>
      </w:pPr>
    </w:lvl>
  </w:abstractNum>
  <w:abstractNum w:abstractNumId="1">
    <w:nsid w:val="FFFFFF7D"/>
    <w:multiLevelType w:val="singleLevel"/>
    <w:tmpl w:val="6172D81C"/>
    <w:lvl w:ilvl="0">
      <w:start w:val="1"/>
      <w:numFmt w:val="decimal"/>
      <w:lvlText w:val="%1."/>
      <w:lvlJc w:val="left"/>
      <w:pPr>
        <w:tabs>
          <w:tab w:val="num" w:pos="1440"/>
        </w:tabs>
        <w:ind w:left="1440" w:hanging="360"/>
      </w:pPr>
    </w:lvl>
  </w:abstractNum>
  <w:abstractNum w:abstractNumId="2">
    <w:nsid w:val="FFFFFF7E"/>
    <w:multiLevelType w:val="singleLevel"/>
    <w:tmpl w:val="5E9A8F54"/>
    <w:lvl w:ilvl="0">
      <w:start w:val="1"/>
      <w:numFmt w:val="decimal"/>
      <w:lvlText w:val="%1."/>
      <w:lvlJc w:val="left"/>
      <w:pPr>
        <w:tabs>
          <w:tab w:val="num" w:pos="1080"/>
        </w:tabs>
        <w:ind w:left="1080" w:hanging="360"/>
      </w:pPr>
    </w:lvl>
  </w:abstractNum>
  <w:abstractNum w:abstractNumId="3">
    <w:nsid w:val="FFFFFF7F"/>
    <w:multiLevelType w:val="singleLevel"/>
    <w:tmpl w:val="67B872AC"/>
    <w:lvl w:ilvl="0">
      <w:start w:val="1"/>
      <w:numFmt w:val="decimal"/>
      <w:lvlText w:val="%1."/>
      <w:lvlJc w:val="left"/>
      <w:pPr>
        <w:tabs>
          <w:tab w:val="num" w:pos="720"/>
        </w:tabs>
        <w:ind w:left="720" w:hanging="360"/>
      </w:pPr>
    </w:lvl>
  </w:abstractNum>
  <w:abstractNum w:abstractNumId="4">
    <w:nsid w:val="FFFFFF80"/>
    <w:multiLevelType w:val="singleLevel"/>
    <w:tmpl w:val="297CDF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4CBF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BCD5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8827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BC6F40"/>
    <w:lvl w:ilvl="0">
      <w:start w:val="1"/>
      <w:numFmt w:val="decimal"/>
      <w:lvlText w:val="%1."/>
      <w:lvlJc w:val="left"/>
      <w:pPr>
        <w:tabs>
          <w:tab w:val="num" w:pos="360"/>
        </w:tabs>
        <w:ind w:left="360" w:hanging="360"/>
      </w:pPr>
    </w:lvl>
  </w:abstractNum>
  <w:abstractNum w:abstractNumId="9">
    <w:nsid w:val="FFFFFF89"/>
    <w:multiLevelType w:val="singleLevel"/>
    <w:tmpl w:val="95767C78"/>
    <w:lvl w:ilvl="0">
      <w:start w:val="1"/>
      <w:numFmt w:val="bullet"/>
      <w:lvlText w:val=""/>
      <w:lvlJc w:val="left"/>
      <w:pPr>
        <w:tabs>
          <w:tab w:val="num" w:pos="360"/>
        </w:tabs>
        <w:ind w:left="360" w:hanging="360"/>
      </w:pPr>
      <w:rPr>
        <w:rFonts w:ascii="Symbol" w:hAnsi="Symbol" w:hint="default"/>
      </w:rPr>
    </w:lvl>
  </w:abstractNum>
  <w:abstractNum w:abstractNumId="10">
    <w:nsid w:val="04166B48"/>
    <w:multiLevelType w:val="hybridMultilevel"/>
    <w:tmpl w:val="CB088974"/>
    <w:lvl w:ilvl="0" w:tplc="ECDA28D2">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0B2D9C"/>
    <w:multiLevelType w:val="hybridMultilevel"/>
    <w:tmpl w:val="BB50642C"/>
    <w:lvl w:ilvl="0" w:tplc="048476B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06855C1C"/>
    <w:multiLevelType w:val="hybridMultilevel"/>
    <w:tmpl w:val="B2F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1B3819"/>
    <w:multiLevelType w:val="multilevel"/>
    <w:tmpl w:val="9752BE9A"/>
    <w:lvl w:ilvl="0">
      <w:start w:val="6"/>
      <w:numFmt w:val="decimal"/>
      <w:lvlText w:val="%1"/>
      <w:lvlJc w:val="left"/>
      <w:pPr>
        <w:tabs>
          <w:tab w:val="num" w:pos="360"/>
        </w:tabs>
        <w:ind w:left="360" w:hanging="360"/>
      </w:pPr>
      <w:rPr>
        <w:rFonts w:ascii="Times New Roman" w:hAnsi="Times New Roman" w:hint="default"/>
      </w:rPr>
    </w:lvl>
    <w:lvl w:ilvl="1">
      <w:start w:val="6"/>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14">
    <w:nsid w:val="07656422"/>
    <w:multiLevelType w:val="hybridMultilevel"/>
    <w:tmpl w:val="375AF6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DCC08AE"/>
    <w:multiLevelType w:val="hybridMultilevel"/>
    <w:tmpl w:val="7B829736"/>
    <w:lvl w:ilvl="0" w:tplc="D69832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A65562"/>
    <w:multiLevelType w:val="hybridMultilevel"/>
    <w:tmpl w:val="AA6A4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7427B95"/>
    <w:multiLevelType w:val="hybridMultilevel"/>
    <w:tmpl w:val="8E222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7595E3B"/>
    <w:multiLevelType w:val="multilevel"/>
    <w:tmpl w:val="8F3A33E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7637472"/>
    <w:multiLevelType w:val="hybridMultilevel"/>
    <w:tmpl w:val="DB140CB2"/>
    <w:lvl w:ilvl="0" w:tplc="EC52C8B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D0E6954"/>
    <w:multiLevelType w:val="hybridMultilevel"/>
    <w:tmpl w:val="09D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F4454C"/>
    <w:multiLevelType w:val="hybridMultilevel"/>
    <w:tmpl w:val="DB140CB2"/>
    <w:lvl w:ilvl="0" w:tplc="EC52C8B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0BD0C90"/>
    <w:multiLevelType w:val="hybridMultilevel"/>
    <w:tmpl w:val="E77AE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F179A5"/>
    <w:multiLevelType w:val="hybridMultilevel"/>
    <w:tmpl w:val="FB6AC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3C71E1"/>
    <w:multiLevelType w:val="hybridMultilevel"/>
    <w:tmpl w:val="1FFE9A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7360034"/>
    <w:multiLevelType w:val="hybridMultilevel"/>
    <w:tmpl w:val="EBDA9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8A16FC3"/>
    <w:multiLevelType w:val="hybridMultilevel"/>
    <w:tmpl w:val="742A07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49062F"/>
    <w:multiLevelType w:val="hybridMultilevel"/>
    <w:tmpl w:val="AF8AC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131F01"/>
    <w:multiLevelType w:val="hybridMultilevel"/>
    <w:tmpl w:val="3050B40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332343A"/>
    <w:multiLevelType w:val="hybridMultilevel"/>
    <w:tmpl w:val="C032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C47B81"/>
    <w:multiLevelType w:val="hybridMultilevel"/>
    <w:tmpl w:val="6C84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E62835"/>
    <w:multiLevelType w:val="hybridMultilevel"/>
    <w:tmpl w:val="0F582660"/>
    <w:lvl w:ilvl="0" w:tplc="CBCCDAA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9A82BF0"/>
    <w:multiLevelType w:val="hybridMultilevel"/>
    <w:tmpl w:val="A9162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DC43B5"/>
    <w:multiLevelType w:val="hybridMultilevel"/>
    <w:tmpl w:val="0AC2FE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EAB6918"/>
    <w:multiLevelType w:val="hybridMultilevel"/>
    <w:tmpl w:val="E530ED4A"/>
    <w:lvl w:ilvl="0" w:tplc="ECDA28D2">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32672D"/>
    <w:multiLevelType w:val="hybridMultilevel"/>
    <w:tmpl w:val="0E4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6"/>
  </w:num>
  <w:num w:numId="4">
    <w:abstractNumId w:val="23"/>
  </w:num>
  <w:num w:numId="5">
    <w:abstractNumId w:val="28"/>
  </w:num>
  <w:num w:numId="6">
    <w:abstractNumId w:val="32"/>
  </w:num>
  <w:num w:numId="7">
    <w:abstractNumId w:val="22"/>
  </w:num>
  <w:num w:numId="8">
    <w:abstractNumId w:val="35"/>
  </w:num>
  <w:num w:numId="9">
    <w:abstractNumId w:val="19"/>
  </w:num>
  <w:num w:numId="10">
    <w:abstractNumId w:val="20"/>
  </w:num>
  <w:num w:numId="11">
    <w:abstractNumId w:val="15"/>
  </w:num>
  <w:num w:numId="12">
    <w:abstractNumId w:val="27"/>
  </w:num>
  <w:num w:numId="13">
    <w:abstractNumId w:val="21"/>
  </w:num>
  <w:num w:numId="14">
    <w:abstractNumId w:val="25"/>
  </w:num>
  <w:num w:numId="15">
    <w:abstractNumId w:val="10"/>
  </w:num>
  <w:num w:numId="16">
    <w:abstractNumId w:val="34"/>
  </w:num>
  <w:num w:numId="17">
    <w:abstractNumId w:val="31"/>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3"/>
  </w:num>
  <w:num w:numId="30">
    <w:abstractNumId w:val="30"/>
  </w:num>
  <w:num w:numId="31">
    <w:abstractNumId w:val="12"/>
  </w:num>
  <w:num w:numId="32">
    <w:abstractNumId w:val="26"/>
  </w:num>
  <w:num w:numId="33">
    <w:abstractNumId w:val="24"/>
  </w:num>
  <w:num w:numId="34">
    <w:abstractNumId w:val="14"/>
  </w:num>
  <w:num w:numId="35">
    <w:abstractNumId w:val="18"/>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9218"/>
  </w:hdrShapeDefaults>
  <w:footnotePr>
    <w:footnote w:id="-1"/>
    <w:footnote w:id="0"/>
  </w:footnotePr>
  <w:endnotePr>
    <w:endnote w:id="-1"/>
    <w:endnote w:id="0"/>
  </w:endnotePr>
  <w:compat/>
  <w:rsids>
    <w:rsidRoot w:val="00391882"/>
    <w:rsid w:val="00013625"/>
    <w:rsid w:val="000139B5"/>
    <w:rsid w:val="000174DC"/>
    <w:rsid w:val="00030D74"/>
    <w:rsid w:val="00037AAE"/>
    <w:rsid w:val="00042F6F"/>
    <w:rsid w:val="00044002"/>
    <w:rsid w:val="00045921"/>
    <w:rsid w:val="0005260F"/>
    <w:rsid w:val="000532E2"/>
    <w:rsid w:val="00057ED1"/>
    <w:rsid w:val="0007065D"/>
    <w:rsid w:val="00077A39"/>
    <w:rsid w:val="00081687"/>
    <w:rsid w:val="00087514"/>
    <w:rsid w:val="00092269"/>
    <w:rsid w:val="00096D95"/>
    <w:rsid w:val="000A5559"/>
    <w:rsid w:val="000C0BD8"/>
    <w:rsid w:val="000C1C79"/>
    <w:rsid w:val="000C2909"/>
    <w:rsid w:val="000C72E3"/>
    <w:rsid w:val="000E0BD9"/>
    <w:rsid w:val="000E21F1"/>
    <w:rsid w:val="000F20C6"/>
    <w:rsid w:val="000F4FC7"/>
    <w:rsid w:val="00104FCA"/>
    <w:rsid w:val="00107A12"/>
    <w:rsid w:val="00112624"/>
    <w:rsid w:val="00113E57"/>
    <w:rsid w:val="001148A5"/>
    <w:rsid w:val="001152E9"/>
    <w:rsid w:val="00120B50"/>
    <w:rsid w:val="001247F4"/>
    <w:rsid w:val="001309FF"/>
    <w:rsid w:val="00140C0F"/>
    <w:rsid w:val="00155AB7"/>
    <w:rsid w:val="00164C7F"/>
    <w:rsid w:val="0018225C"/>
    <w:rsid w:val="00185330"/>
    <w:rsid w:val="00196D9F"/>
    <w:rsid w:val="001A22EB"/>
    <w:rsid w:val="001B1800"/>
    <w:rsid w:val="001B2EB8"/>
    <w:rsid w:val="001B636B"/>
    <w:rsid w:val="001B7379"/>
    <w:rsid w:val="001C05BE"/>
    <w:rsid w:val="001C5FB2"/>
    <w:rsid w:val="001C7F7D"/>
    <w:rsid w:val="001D3A7F"/>
    <w:rsid w:val="001F54B1"/>
    <w:rsid w:val="00212EFF"/>
    <w:rsid w:val="00222FCF"/>
    <w:rsid w:val="00231523"/>
    <w:rsid w:val="00234B9D"/>
    <w:rsid w:val="00235C3A"/>
    <w:rsid w:val="0023729C"/>
    <w:rsid w:val="00240711"/>
    <w:rsid w:val="00240BB7"/>
    <w:rsid w:val="00242F41"/>
    <w:rsid w:val="00256079"/>
    <w:rsid w:val="00264071"/>
    <w:rsid w:val="002828E6"/>
    <w:rsid w:val="002970A7"/>
    <w:rsid w:val="0029734B"/>
    <w:rsid w:val="002A434C"/>
    <w:rsid w:val="002B521B"/>
    <w:rsid w:val="002C25CF"/>
    <w:rsid w:val="002D5604"/>
    <w:rsid w:val="002E482C"/>
    <w:rsid w:val="002E6D1A"/>
    <w:rsid w:val="002F03EC"/>
    <w:rsid w:val="00303386"/>
    <w:rsid w:val="00327A51"/>
    <w:rsid w:val="003434F5"/>
    <w:rsid w:val="00350F9A"/>
    <w:rsid w:val="003547E5"/>
    <w:rsid w:val="00354F32"/>
    <w:rsid w:val="00360625"/>
    <w:rsid w:val="00365C2F"/>
    <w:rsid w:val="00376AF2"/>
    <w:rsid w:val="00382DE7"/>
    <w:rsid w:val="00383B31"/>
    <w:rsid w:val="003845D0"/>
    <w:rsid w:val="003861B0"/>
    <w:rsid w:val="00386A85"/>
    <w:rsid w:val="00391882"/>
    <w:rsid w:val="00393205"/>
    <w:rsid w:val="003A4A7C"/>
    <w:rsid w:val="003A53D7"/>
    <w:rsid w:val="003B0BB1"/>
    <w:rsid w:val="003C55D7"/>
    <w:rsid w:val="003D4C6B"/>
    <w:rsid w:val="003F4359"/>
    <w:rsid w:val="003F5444"/>
    <w:rsid w:val="00401C4C"/>
    <w:rsid w:val="00403124"/>
    <w:rsid w:val="004104A1"/>
    <w:rsid w:val="00410C44"/>
    <w:rsid w:val="00426B4F"/>
    <w:rsid w:val="0043015B"/>
    <w:rsid w:val="004426F0"/>
    <w:rsid w:val="00446E96"/>
    <w:rsid w:val="00460624"/>
    <w:rsid w:val="004663B7"/>
    <w:rsid w:val="00471091"/>
    <w:rsid w:val="004822A9"/>
    <w:rsid w:val="004A27D9"/>
    <w:rsid w:val="004A519F"/>
    <w:rsid w:val="004B5415"/>
    <w:rsid w:val="004C15FA"/>
    <w:rsid w:val="004C52C8"/>
    <w:rsid w:val="004C7079"/>
    <w:rsid w:val="004D6136"/>
    <w:rsid w:val="004D6706"/>
    <w:rsid w:val="004D70D3"/>
    <w:rsid w:val="004E2F2A"/>
    <w:rsid w:val="004F0955"/>
    <w:rsid w:val="004F7A91"/>
    <w:rsid w:val="00506028"/>
    <w:rsid w:val="00510904"/>
    <w:rsid w:val="00517ED1"/>
    <w:rsid w:val="00527D38"/>
    <w:rsid w:val="00531126"/>
    <w:rsid w:val="00532CAB"/>
    <w:rsid w:val="00540689"/>
    <w:rsid w:val="00555100"/>
    <w:rsid w:val="00555147"/>
    <w:rsid w:val="0055515B"/>
    <w:rsid w:val="0057029B"/>
    <w:rsid w:val="00587074"/>
    <w:rsid w:val="005926E3"/>
    <w:rsid w:val="005A20E3"/>
    <w:rsid w:val="005A3C94"/>
    <w:rsid w:val="005B2860"/>
    <w:rsid w:val="005B7A7F"/>
    <w:rsid w:val="005B7C14"/>
    <w:rsid w:val="005D06A3"/>
    <w:rsid w:val="005D26C7"/>
    <w:rsid w:val="005D34E3"/>
    <w:rsid w:val="0060098C"/>
    <w:rsid w:val="00607D50"/>
    <w:rsid w:val="00615AB5"/>
    <w:rsid w:val="00624FB7"/>
    <w:rsid w:val="006357D6"/>
    <w:rsid w:val="00640DB9"/>
    <w:rsid w:val="006469FF"/>
    <w:rsid w:val="00654B7B"/>
    <w:rsid w:val="00657466"/>
    <w:rsid w:val="00660442"/>
    <w:rsid w:val="00667165"/>
    <w:rsid w:val="00667734"/>
    <w:rsid w:val="00671A85"/>
    <w:rsid w:val="0068034F"/>
    <w:rsid w:val="006810A4"/>
    <w:rsid w:val="006945DC"/>
    <w:rsid w:val="006A12BF"/>
    <w:rsid w:val="006A1979"/>
    <w:rsid w:val="006A3BD4"/>
    <w:rsid w:val="006A7549"/>
    <w:rsid w:val="006B00DF"/>
    <w:rsid w:val="006B0D2E"/>
    <w:rsid w:val="006B3B03"/>
    <w:rsid w:val="006B5F5F"/>
    <w:rsid w:val="006C104F"/>
    <w:rsid w:val="006D7B34"/>
    <w:rsid w:val="0072011F"/>
    <w:rsid w:val="00732500"/>
    <w:rsid w:val="0073310D"/>
    <w:rsid w:val="0074654D"/>
    <w:rsid w:val="007501B2"/>
    <w:rsid w:val="007543F0"/>
    <w:rsid w:val="00754630"/>
    <w:rsid w:val="00756E80"/>
    <w:rsid w:val="007623FE"/>
    <w:rsid w:val="0076691A"/>
    <w:rsid w:val="0077165F"/>
    <w:rsid w:val="00787AC8"/>
    <w:rsid w:val="00793C3B"/>
    <w:rsid w:val="007C2EE2"/>
    <w:rsid w:val="007D639F"/>
    <w:rsid w:val="007E5811"/>
    <w:rsid w:val="007E5DAC"/>
    <w:rsid w:val="007E6F2D"/>
    <w:rsid w:val="007F0FB8"/>
    <w:rsid w:val="007F7057"/>
    <w:rsid w:val="0080523A"/>
    <w:rsid w:val="00806989"/>
    <w:rsid w:val="0082082B"/>
    <w:rsid w:val="00823520"/>
    <w:rsid w:val="00830514"/>
    <w:rsid w:val="0083160B"/>
    <w:rsid w:val="00855BF1"/>
    <w:rsid w:val="00862C73"/>
    <w:rsid w:val="0086568D"/>
    <w:rsid w:val="00872670"/>
    <w:rsid w:val="008730C1"/>
    <w:rsid w:val="00882A81"/>
    <w:rsid w:val="008906D8"/>
    <w:rsid w:val="00890A42"/>
    <w:rsid w:val="00894C09"/>
    <w:rsid w:val="0089585D"/>
    <w:rsid w:val="008B5CBB"/>
    <w:rsid w:val="008C2C0B"/>
    <w:rsid w:val="008C52CA"/>
    <w:rsid w:val="008D216D"/>
    <w:rsid w:val="008D471D"/>
    <w:rsid w:val="008E543E"/>
    <w:rsid w:val="008F132F"/>
    <w:rsid w:val="008F14A0"/>
    <w:rsid w:val="00902A75"/>
    <w:rsid w:val="00903118"/>
    <w:rsid w:val="00903B5A"/>
    <w:rsid w:val="00907C52"/>
    <w:rsid w:val="009101CC"/>
    <w:rsid w:val="00915927"/>
    <w:rsid w:val="009163F0"/>
    <w:rsid w:val="00932F68"/>
    <w:rsid w:val="0093437A"/>
    <w:rsid w:val="00943858"/>
    <w:rsid w:val="00955437"/>
    <w:rsid w:val="00974682"/>
    <w:rsid w:val="00981342"/>
    <w:rsid w:val="0098181C"/>
    <w:rsid w:val="009B07B9"/>
    <w:rsid w:val="009C261F"/>
    <w:rsid w:val="009D0BE3"/>
    <w:rsid w:val="009D1483"/>
    <w:rsid w:val="009F20FB"/>
    <w:rsid w:val="009F27A3"/>
    <w:rsid w:val="009F56B6"/>
    <w:rsid w:val="00A01F6E"/>
    <w:rsid w:val="00A04020"/>
    <w:rsid w:val="00A05C64"/>
    <w:rsid w:val="00A13912"/>
    <w:rsid w:val="00A143CB"/>
    <w:rsid w:val="00A2406F"/>
    <w:rsid w:val="00A31BFF"/>
    <w:rsid w:val="00A34843"/>
    <w:rsid w:val="00A54DEF"/>
    <w:rsid w:val="00A679B4"/>
    <w:rsid w:val="00A713E2"/>
    <w:rsid w:val="00A87FD7"/>
    <w:rsid w:val="00AA00FF"/>
    <w:rsid w:val="00AA09A1"/>
    <w:rsid w:val="00AA1F32"/>
    <w:rsid w:val="00AB1A00"/>
    <w:rsid w:val="00AC16A2"/>
    <w:rsid w:val="00AC3988"/>
    <w:rsid w:val="00AC57A0"/>
    <w:rsid w:val="00AC7F47"/>
    <w:rsid w:val="00AD136D"/>
    <w:rsid w:val="00AD2BE8"/>
    <w:rsid w:val="00AD3F1F"/>
    <w:rsid w:val="00AE084B"/>
    <w:rsid w:val="00AE79F6"/>
    <w:rsid w:val="00AF0477"/>
    <w:rsid w:val="00AF3C94"/>
    <w:rsid w:val="00B000B9"/>
    <w:rsid w:val="00B010AE"/>
    <w:rsid w:val="00B04ECB"/>
    <w:rsid w:val="00B07925"/>
    <w:rsid w:val="00B1619E"/>
    <w:rsid w:val="00B20A95"/>
    <w:rsid w:val="00B24C00"/>
    <w:rsid w:val="00B33ED1"/>
    <w:rsid w:val="00B35CD5"/>
    <w:rsid w:val="00B35E10"/>
    <w:rsid w:val="00B4320B"/>
    <w:rsid w:val="00B46296"/>
    <w:rsid w:val="00B47383"/>
    <w:rsid w:val="00B52AAC"/>
    <w:rsid w:val="00B614AE"/>
    <w:rsid w:val="00B62E83"/>
    <w:rsid w:val="00B73DF6"/>
    <w:rsid w:val="00B75B7D"/>
    <w:rsid w:val="00B80682"/>
    <w:rsid w:val="00B812CE"/>
    <w:rsid w:val="00B87B16"/>
    <w:rsid w:val="00BA05D1"/>
    <w:rsid w:val="00BA232E"/>
    <w:rsid w:val="00BA60D9"/>
    <w:rsid w:val="00BB0BCF"/>
    <w:rsid w:val="00BB2F95"/>
    <w:rsid w:val="00BB7E05"/>
    <w:rsid w:val="00BC3897"/>
    <w:rsid w:val="00BD10B9"/>
    <w:rsid w:val="00BD2DB1"/>
    <w:rsid w:val="00BE2957"/>
    <w:rsid w:val="00BE3072"/>
    <w:rsid w:val="00C02908"/>
    <w:rsid w:val="00C05792"/>
    <w:rsid w:val="00C2584B"/>
    <w:rsid w:val="00C26707"/>
    <w:rsid w:val="00C3216A"/>
    <w:rsid w:val="00C33FD8"/>
    <w:rsid w:val="00C40DF4"/>
    <w:rsid w:val="00C50E92"/>
    <w:rsid w:val="00C54A2F"/>
    <w:rsid w:val="00C7110E"/>
    <w:rsid w:val="00C85552"/>
    <w:rsid w:val="00C86550"/>
    <w:rsid w:val="00C94D46"/>
    <w:rsid w:val="00CB3B1C"/>
    <w:rsid w:val="00CD4DEF"/>
    <w:rsid w:val="00CE1447"/>
    <w:rsid w:val="00CE2825"/>
    <w:rsid w:val="00CE2A2B"/>
    <w:rsid w:val="00CE61A9"/>
    <w:rsid w:val="00CE6940"/>
    <w:rsid w:val="00CF3ADC"/>
    <w:rsid w:val="00D0244B"/>
    <w:rsid w:val="00D03466"/>
    <w:rsid w:val="00D077DD"/>
    <w:rsid w:val="00D1006B"/>
    <w:rsid w:val="00D13573"/>
    <w:rsid w:val="00D13D58"/>
    <w:rsid w:val="00D142C9"/>
    <w:rsid w:val="00D14FC2"/>
    <w:rsid w:val="00D221FC"/>
    <w:rsid w:val="00D244BA"/>
    <w:rsid w:val="00D267BC"/>
    <w:rsid w:val="00D27FC5"/>
    <w:rsid w:val="00D32140"/>
    <w:rsid w:val="00D33C56"/>
    <w:rsid w:val="00D41BC6"/>
    <w:rsid w:val="00D428A2"/>
    <w:rsid w:val="00D42E4E"/>
    <w:rsid w:val="00D45510"/>
    <w:rsid w:val="00D65608"/>
    <w:rsid w:val="00D67274"/>
    <w:rsid w:val="00D80D62"/>
    <w:rsid w:val="00D83D7B"/>
    <w:rsid w:val="00D84E39"/>
    <w:rsid w:val="00D90C42"/>
    <w:rsid w:val="00DA6EBE"/>
    <w:rsid w:val="00DA79B5"/>
    <w:rsid w:val="00DB4EB5"/>
    <w:rsid w:val="00DC1CC4"/>
    <w:rsid w:val="00DC38EA"/>
    <w:rsid w:val="00DD4353"/>
    <w:rsid w:val="00DD4BD2"/>
    <w:rsid w:val="00DE3B07"/>
    <w:rsid w:val="00DE6185"/>
    <w:rsid w:val="00DF2307"/>
    <w:rsid w:val="00DF5A6D"/>
    <w:rsid w:val="00E0725A"/>
    <w:rsid w:val="00E10039"/>
    <w:rsid w:val="00E11DDA"/>
    <w:rsid w:val="00E13359"/>
    <w:rsid w:val="00E2496B"/>
    <w:rsid w:val="00E27C15"/>
    <w:rsid w:val="00E33D30"/>
    <w:rsid w:val="00E36E44"/>
    <w:rsid w:val="00E37FC0"/>
    <w:rsid w:val="00E4082B"/>
    <w:rsid w:val="00E421E0"/>
    <w:rsid w:val="00E46788"/>
    <w:rsid w:val="00E52B15"/>
    <w:rsid w:val="00E5335B"/>
    <w:rsid w:val="00E560CC"/>
    <w:rsid w:val="00E6137B"/>
    <w:rsid w:val="00E66573"/>
    <w:rsid w:val="00E67D93"/>
    <w:rsid w:val="00E82AAD"/>
    <w:rsid w:val="00E8442B"/>
    <w:rsid w:val="00E85EF6"/>
    <w:rsid w:val="00E90220"/>
    <w:rsid w:val="00E92CFF"/>
    <w:rsid w:val="00E96400"/>
    <w:rsid w:val="00E9740C"/>
    <w:rsid w:val="00EA523B"/>
    <w:rsid w:val="00EA5960"/>
    <w:rsid w:val="00EA7171"/>
    <w:rsid w:val="00EB57BA"/>
    <w:rsid w:val="00EC01D3"/>
    <w:rsid w:val="00ED21B2"/>
    <w:rsid w:val="00ED2A98"/>
    <w:rsid w:val="00ED3D32"/>
    <w:rsid w:val="00ED73E8"/>
    <w:rsid w:val="00EF0DD2"/>
    <w:rsid w:val="00EF1C12"/>
    <w:rsid w:val="00EF7DD6"/>
    <w:rsid w:val="00F07D64"/>
    <w:rsid w:val="00F12260"/>
    <w:rsid w:val="00F12CD4"/>
    <w:rsid w:val="00F14897"/>
    <w:rsid w:val="00F27731"/>
    <w:rsid w:val="00F321C3"/>
    <w:rsid w:val="00F36F16"/>
    <w:rsid w:val="00F47A51"/>
    <w:rsid w:val="00F529C2"/>
    <w:rsid w:val="00F560DC"/>
    <w:rsid w:val="00F67368"/>
    <w:rsid w:val="00F77E88"/>
    <w:rsid w:val="00F83F8D"/>
    <w:rsid w:val="00F87402"/>
    <w:rsid w:val="00F9150C"/>
    <w:rsid w:val="00F91844"/>
    <w:rsid w:val="00F96473"/>
    <w:rsid w:val="00FA2F1A"/>
    <w:rsid w:val="00FA6A9E"/>
    <w:rsid w:val="00FB271B"/>
    <w:rsid w:val="00FB3C13"/>
    <w:rsid w:val="00FC59A2"/>
    <w:rsid w:val="00FC64F8"/>
    <w:rsid w:val="00FD607E"/>
    <w:rsid w:val="00FE2064"/>
    <w:rsid w:val="00FE6177"/>
    <w:rsid w:val="00FF0653"/>
    <w:rsid w:val="00FF4A78"/>
    <w:rsid w:val="00FF4CF7"/>
    <w:rsid w:val="00FF7E0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82"/>
    <w:rPr>
      <w:rFonts w:ascii="Times New Roman" w:eastAsia="Times New Roman" w:hAnsi="Times New Roman"/>
      <w:lang w:val="en-AU" w:eastAsia="en-US"/>
    </w:rPr>
  </w:style>
  <w:style w:type="paragraph" w:styleId="Heading1">
    <w:name w:val="heading 1"/>
    <w:basedOn w:val="Normal"/>
    <w:next w:val="Normal"/>
    <w:link w:val="Heading1Char"/>
    <w:qFormat/>
    <w:rsid w:val="00391882"/>
    <w:pPr>
      <w:keepNext/>
      <w:jc w:val="both"/>
      <w:outlineLvl w:val="0"/>
    </w:pPr>
    <w:rPr>
      <w:rFonts w:ascii="Arial" w:hAnsi="Arial" w:cs="Arial"/>
      <w:b/>
      <w:bCs/>
      <w:u w:val="single"/>
    </w:rPr>
  </w:style>
  <w:style w:type="paragraph" w:styleId="Heading2">
    <w:name w:val="heading 2"/>
    <w:basedOn w:val="Normal"/>
    <w:next w:val="Normal"/>
    <w:link w:val="Heading2Char"/>
    <w:qFormat/>
    <w:rsid w:val="003918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9188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882"/>
    <w:rPr>
      <w:rFonts w:ascii="Arial" w:eastAsia="Times New Roman" w:hAnsi="Arial" w:cs="Arial"/>
      <w:b/>
      <w:bCs/>
      <w:sz w:val="20"/>
      <w:szCs w:val="20"/>
      <w:u w:val="single"/>
      <w:lang w:val="en-AU"/>
    </w:rPr>
  </w:style>
  <w:style w:type="character" w:customStyle="1" w:styleId="Heading2Char">
    <w:name w:val="Heading 2 Char"/>
    <w:basedOn w:val="DefaultParagraphFont"/>
    <w:link w:val="Heading2"/>
    <w:rsid w:val="00391882"/>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rsid w:val="00391882"/>
    <w:rPr>
      <w:rFonts w:ascii="Cambria" w:eastAsia="Times New Roman" w:hAnsi="Cambria" w:cs="Times New Roman"/>
      <w:b/>
      <w:bCs/>
      <w:sz w:val="26"/>
      <w:szCs w:val="26"/>
      <w:lang w:val="en-AU"/>
    </w:rPr>
  </w:style>
  <w:style w:type="paragraph" w:styleId="Footer">
    <w:name w:val="footer"/>
    <w:basedOn w:val="Normal"/>
    <w:link w:val="FooterChar"/>
    <w:uiPriority w:val="99"/>
    <w:rsid w:val="00391882"/>
    <w:pPr>
      <w:tabs>
        <w:tab w:val="center" w:pos="4320"/>
        <w:tab w:val="right" w:pos="8640"/>
      </w:tabs>
    </w:pPr>
  </w:style>
  <w:style w:type="character" w:customStyle="1" w:styleId="FooterChar">
    <w:name w:val="Footer Char"/>
    <w:basedOn w:val="DefaultParagraphFont"/>
    <w:link w:val="Footer"/>
    <w:uiPriority w:val="99"/>
    <w:rsid w:val="00391882"/>
    <w:rPr>
      <w:rFonts w:ascii="Times New Roman" w:eastAsia="Times New Roman" w:hAnsi="Times New Roman" w:cs="Times New Roman"/>
      <w:sz w:val="20"/>
      <w:szCs w:val="20"/>
      <w:lang w:val="en-AU"/>
    </w:rPr>
  </w:style>
  <w:style w:type="paragraph" w:styleId="Title">
    <w:name w:val="Title"/>
    <w:basedOn w:val="Normal"/>
    <w:link w:val="TitleChar"/>
    <w:qFormat/>
    <w:rsid w:val="00391882"/>
    <w:pPr>
      <w:jc w:val="center"/>
    </w:pPr>
    <w:rPr>
      <w:rFonts w:ascii="Arial" w:hAnsi="Arial" w:cs="Arial"/>
      <w:b/>
      <w:bCs/>
      <w:szCs w:val="24"/>
      <w:lang w:val="en-US"/>
    </w:rPr>
  </w:style>
  <w:style w:type="character" w:customStyle="1" w:styleId="TitleChar">
    <w:name w:val="Title Char"/>
    <w:basedOn w:val="DefaultParagraphFont"/>
    <w:link w:val="Title"/>
    <w:rsid w:val="00391882"/>
    <w:rPr>
      <w:rFonts w:ascii="Arial" w:eastAsia="Times New Roman" w:hAnsi="Arial" w:cs="Arial"/>
      <w:b/>
      <w:bCs/>
      <w:sz w:val="20"/>
      <w:szCs w:val="24"/>
    </w:rPr>
  </w:style>
  <w:style w:type="character" w:styleId="PageNumber">
    <w:name w:val="page number"/>
    <w:basedOn w:val="DefaultParagraphFont"/>
    <w:rsid w:val="00391882"/>
  </w:style>
  <w:style w:type="paragraph" w:customStyle="1" w:styleId="PargrafodaLista">
    <w:name w:val="Parágrafo da Lista"/>
    <w:basedOn w:val="Normal"/>
    <w:uiPriority w:val="34"/>
    <w:qFormat/>
    <w:rsid w:val="00391882"/>
    <w:pPr>
      <w:spacing w:after="200" w:line="276" w:lineRule="auto"/>
      <w:ind w:left="720"/>
      <w:contextualSpacing/>
    </w:pPr>
    <w:rPr>
      <w:rFonts w:ascii="Calibri" w:eastAsia="Calibri" w:hAnsi="Calibri"/>
      <w:sz w:val="22"/>
      <w:szCs w:val="22"/>
      <w:lang w:val="en-US"/>
    </w:rPr>
  </w:style>
  <w:style w:type="paragraph" w:styleId="BodyText">
    <w:name w:val="Body Text"/>
    <w:basedOn w:val="Normal"/>
    <w:link w:val="BodyTextChar"/>
    <w:autoRedefine/>
    <w:rsid w:val="00391882"/>
    <w:pPr>
      <w:spacing w:after="120"/>
      <w:jc w:val="both"/>
    </w:pPr>
    <w:rPr>
      <w:rFonts w:ascii="Calibri" w:eastAsia="Arial Unicode MS" w:hAnsi="Calibri" w:cs="Calibri"/>
      <w:iCs/>
      <w:color w:val="0000FF"/>
      <w:sz w:val="24"/>
      <w:szCs w:val="24"/>
      <w:lang w:val="en-US" w:bidi="en-US"/>
    </w:rPr>
  </w:style>
  <w:style w:type="character" w:customStyle="1" w:styleId="BodyTextChar">
    <w:name w:val="Body Text Char"/>
    <w:basedOn w:val="DefaultParagraphFont"/>
    <w:link w:val="BodyText"/>
    <w:rsid w:val="00391882"/>
    <w:rPr>
      <w:rFonts w:eastAsia="Arial Unicode MS" w:cs="Calibri"/>
      <w:iCs/>
      <w:color w:val="0000FF"/>
      <w:sz w:val="24"/>
      <w:szCs w:val="24"/>
      <w:lang w:bidi="en-US"/>
    </w:rPr>
  </w:style>
  <w:style w:type="paragraph" w:styleId="BodyTextIndent3">
    <w:name w:val="Body Text Indent 3"/>
    <w:basedOn w:val="Normal"/>
    <w:link w:val="BodyTextIndent3Char"/>
    <w:rsid w:val="00391882"/>
    <w:pPr>
      <w:spacing w:after="120"/>
      <w:ind w:left="360"/>
    </w:pPr>
    <w:rPr>
      <w:sz w:val="16"/>
      <w:szCs w:val="16"/>
    </w:rPr>
  </w:style>
  <w:style w:type="character" w:customStyle="1" w:styleId="BodyTextIndent3Char">
    <w:name w:val="Body Text Indent 3 Char"/>
    <w:basedOn w:val="DefaultParagraphFont"/>
    <w:link w:val="BodyTextIndent3"/>
    <w:rsid w:val="00391882"/>
    <w:rPr>
      <w:rFonts w:ascii="Times New Roman" w:eastAsia="Times New Roman" w:hAnsi="Times New Roman" w:cs="Times New Roman"/>
      <w:sz w:val="16"/>
      <w:szCs w:val="16"/>
      <w:lang w:val="en-AU"/>
    </w:rPr>
  </w:style>
  <w:style w:type="paragraph" w:customStyle="1" w:styleId="Pa1">
    <w:name w:val="Pa1"/>
    <w:basedOn w:val="Normal"/>
    <w:next w:val="Normal"/>
    <w:uiPriority w:val="99"/>
    <w:rsid w:val="00391882"/>
    <w:pPr>
      <w:autoSpaceDE w:val="0"/>
      <w:autoSpaceDN w:val="0"/>
      <w:adjustRightInd w:val="0"/>
      <w:spacing w:line="241" w:lineRule="atLeast"/>
    </w:pPr>
    <w:rPr>
      <w:rFonts w:ascii="Plan" w:eastAsia="Calibri" w:hAnsi="Plan"/>
      <w:sz w:val="24"/>
      <w:szCs w:val="24"/>
      <w:lang w:val="en-US"/>
    </w:rPr>
  </w:style>
  <w:style w:type="character" w:customStyle="1" w:styleId="A6">
    <w:name w:val="A6"/>
    <w:uiPriority w:val="99"/>
    <w:rsid w:val="00391882"/>
    <w:rPr>
      <w:rFonts w:cs="Plan"/>
      <w:color w:val="000000"/>
      <w:sz w:val="20"/>
      <w:szCs w:val="20"/>
    </w:rPr>
  </w:style>
  <w:style w:type="character" w:styleId="FootnoteReference">
    <w:name w:val="footnote reference"/>
    <w:basedOn w:val="DefaultParagraphFont"/>
    <w:semiHidden/>
    <w:rsid w:val="00391882"/>
    <w:rPr>
      <w:vertAlign w:val="superscript"/>
    </w:rPr>
  </w:style>
  <w:style w:type="paragraph" w:styleId="FootnoteText">
    <w:name w:val="footnote text"/>
    <w:basedOn w:val="Normal"/>
    <w:link w:val="FootnoteTextChar"/>
    <w:semiHidden/>
    <w:rsid w:val="00391882"/>
    <w:rPr>
      <w:lang w:val="en-US"/>
    </w:rPr>
  </w:style>
  <w:style w:type="character" w:customStyle="1" w:styleId="FootnoteTextChar">
    <w:name w:val="Footnote Text Char"/>
    <w:basedOn w:val="DefaultParagraphFont"/>
    <w:link w:val="FootnoteText"/>
    <w:semiHidden/>
    <w:rsid w:val="00391882"/>
    <w:rPr>
      <w:rFonts w:ascii="Times New Roman" w:eastAsia="Times New Roman" w:hAnsi="Times New Roman" w:cs="Times New Roman"/>
      <w:sz w:val="20"/>
      <w:szCs w:val="20"/>
    </w:rPr>
  </w:style>
  <w:style w:type="paragraph" w:styleId="NormalWeb">
    <w:name w:val="Normal (Web)"/>
    <w:basedOn w:val="Normal"/>
    <w:uiPriority w:val="99"/>
    <w:unhideWhenUsed/>
    <w:rsid w:val="00391882"/>
    <w:pPr>
      <w:spacing w:before="100" w:beforeAutospacing="1" w:after="100" w:afterAutospacing="1"/>
    </w:pPr>
    <w:rPr>
      <w:rFonts w:ascii="Verdana" w:hAnsi="Verdana"/>
      <w:color w:val="000000"/>
      <w:sz w:val="24"/>
      <w:szCs w:val="24"/>
      <w:lang w:val="en-US"/>
    </w:rPr>
  </w:style>
  <w:style w:type="paragraph" w:customStyle="1" w:styleId="refentry">
    <w:name w:val="refentry"/>
    <w:basedOn w:val="Normal"/>
    <w:rsid w:val="00391882"/>
    <w:pPr>
      <w:spacing w:before="100" w:beforeAutospacing="1" w:after="100" w:afterAutospacing="1"/>
    </w:pPr>
    <w:rPr>
      <w:rFonts w:ascii="Verdana" w:hAnsi="Verdana"/>
      <w:color w:val="000000"/>
      <w:sz w:val="24"/>
      <w:szCs w:val="24"/>
      <w:lang w:val="en-US"/>
    </w:rPr>
  </w:style>
  <w:style w:type="paragraph" w:customStyle="1" w:styleId="Pa13">
    <w:name w:val="Pa13"/>
    <w:basedOn w:val="Normal"/>
    <w:next w:val="Normal"/>
    <w:uiPriority w:val="99"/>
    <w:rsid w:val="00391882"/>
    <w:pPr>
      <w:autoSpaceDE w:val="0"/>
      <w:autoSpaceDN w:val="0"/>
      <w:adjustRightInd w:val="0"/>
      <w:spacing w:line="241" w:lineRule="atLeast"/>
    </w:pPr>
    <w:rPr>
      <w:rFonts w:ascii="Plan" w:eastAsia="Calibri" w:hAnsi="Plan"/>
      <w:sz w:val="24"/>
      <w:szCs w:val="24"/>
      <w:lang w:val="en-US"/>
    </w:rPr>
  </w:style>
  <w:style w:type="paragraph" w:styleId="Header">
    <w:name w:val="header"/>
    <w:basedOn w:val="Normal"/>
    <w:link w:val="HeaderChar"/>
    <w:uiPriority w:val="99"/>
    <w:semiHidden/>
    <w:unhideWhenUsed/>
    <w:rsid w:val="00E96400"/>
    <w:pPr>
      <w:tabs>
        <w:tab w:val="center" w:pos="4680"/>
        <w:tab w:val="right" w:pos="9360"/>
      </w:tabs>
    </w:pPr>
  </w:style>
  <w:style w:type="character" w:customStyle="1" w:styleId="HeaderChar">
    <w:name w:val="Header Char"/>
    <w:basedOn w:val="DefaultParagraphFont"/>
    <w:link w:val="Header"/>
    <w:uiPriority w:val="99"/>
    <w:semiHidden/>
    <w:rsid w:val="00E96400"/>
    <w:rPr>
      <w:rFonts w:ascii="Times New Roman" w:eastAsia="Times New Roman" w:hAnsi="Times New Roman" w:cs="Times New Roman"/>
      <w:sz w:val="20"/>
      <w:szCs w:val="20"/>
      <w:lang w:val="en-AU"/>
    </w:rPr>
  </w:style>
  <w:style w:type="character" w:styleId="Hyperlink">
    <w:name w:val="Hyperlink"/>
    <w:basedOn w:val="DefaultParagraphFont"/>
    <w:rsid w:val="0057029B"/>
    <w:rPr>
      <w:color w:val="0000FF"/>
      <w:u w:val="single"/>
    </w:rPr>
  </w:style>
  <w:style w:type="paragraph" w:styleId="BalloonText">
    <w:name w:val="Balloon Text"/>
    <w:basedOn w:val="Normal"/>
    <w:semiHidden/>
    <w:rsid w:val="00E11DDA"/>
    <w:rPr>
      <w:rFonts w:ascii="Tahoma" w:hAnsi="Tahoma" w:cs="Tahoma"/>
      <w:sz w:val="16"/>
      <w:szCs w:val="16"/>
    </w:rPr>
  </w:style>
  <w:style w:type="character" w:styleId="CommentReference">
    <w:name w:val="annotation reference"/>
    <w:basedOn w:val="DefaultParagraphFont"/>
    <w:uiPriority w:val="99"/>
    <w:semiHidden/>
    <w:unhideWhenUsed/>
    <w:rsid w:val="006B5F5F"/>
    <w:rPr>
      <w:sz w:val="16"/>
      <w:szCs w:val="16"/>
    </w:rPr>
  </w:style>
  <w:style w:type="paragraph" w:styleId="CommentText">
    <w:name w:val="annotation text"/>
    <w:basedOn w:val="Normal"/>
    <w:link w:val="CommentTextChar"/>
    <w:uiPriority w:val="99"/>
    <w:semiHidden/>
    <w:unhideWhenUsed/>
    <w:rsid w:val="006B5F5F"/>
  </w:style>
  <w:style w:type="character" w:customStyle="1" w:styleId="CommentTextChar">
    <w:name w:val="Comment Text Char"/>
    <w:basedOn w:val="DefaultParagraphFont"/>
    <w:link w:val="CommentText"/>
    <w:uiPriority w:val="99"/>
    <w:semiHidden/>
    <w:rsid w:val="006B5F5F"/>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6B5F5F"/>
    <w:rPr>
      <w:b/>
      <w:bCs/>
    </w:rPr>
  </w:style>
  <w:style w:type="character" w:customStyle="1" w:styleId="CommentSubjectChar">
    <w:name w:val="Comment Subject Char"/>
    <w:basedOn w:val="CommentTextChar"/>
    <w:link w:val="CommentSubject"/>
    <w:uiPriority w:val="99"/>
    <w:semiHidden/>
    <w:rsid w:val="006B5F5F"/>
    <w:rPr>
      <w:b/>
      <w:bCs/>
    </w:rPr>
  </w:style>
  <w:style w:type="table" w:styleId="TableGrid">
    <w:name w:val="Table Grid"/>
    <w:basedOn w:val="TableNormal"/>
    <w:rsid w:val="007F7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D2DB1"/>
    <w:pPr>
      <w:spacing w:after="200" w:line="276" w:lineRule="auto"/>
      <w:ind w:left="720"/>
      <w:contextualSpacing/>
    </w:pPr>
    <w:rPr>
      <w:rFonts w:ascii="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nane_consult@yahoo.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13369</Words>
  <Characters>70858</Characters>
  <Application>Microsoft Office Word</Application>
  <DocSecurity>0</DocSecurity>
  <Lines>590</Lines>
  <Paragraphs>168</Paragraphs>
  <ScaleCrop>false</ScaleCrop>
  <HeadingPairs>
    <vt:vector size="2" baseType="variant">
      <vt:variant>
        <vt:lpstr>Title</vt:lpstr>
      </vt:variant>
      <vt:variant>
        <vt:i4>1</vt:i4>
      </vt:variant>
    </vt:vector>
  </HeadingPairs>
  <TitlesOfParts>
    <vt:vector size="1" baseType="lpstr">
      <vt:lpstr>A REPORT ON A</vt:lpstr>
    </vt:vector>
  </TitlesOfParts>
  <Company/>
  <LinksUpToDate>false</LinksUpToDate>
  <CharactersWithSpaces>84059</CharactersWithSpaces>
  <SharedDoc>false</SharedDoc>
  <HLinks>
    <vt:vector size="6" baseType="variant">
      <vt:variant>
        <vt:i4>1179654</vt:i4>
      </vt:variant>
      <vt:variant>
        <vt:i4>0</vt:i4>
      </vt:variant>
      <vt:variant>
        <vt:i4>0</vt:i4>
      </vt:variant>
      <vt:variant>
        <vt:i4>5</vt:i4>
      </vt:variant>
      <vt:variant>
        <vt:lpwstr>mailto:alinane_consult@yahoo.com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A</dc:title>
  <dc:subject/>
  <dc:creator>user</dc:creator>
  <cp:keywords/>
  <cp:lastModifiedBy>komments 1</cp:lastModifiedBy>
  <cp:revision>2</cp:revision>
  <cp:lastPrinted>2011-01-03T16:06:00Z</cp:lastPrinted>
  <dcterms:created xsi:type="dcterms:W3CDTF">2011-10-19T07:57:00Z</dcterms:created>
  <dcterms:modified xsi:type="dcterms:W3CDTF">2011-10-19T07:57:00Z</dcterms:modified>
</cp:coreProperties>
</file>